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Change w:id="0" w:author="Dagmara Dołęga" w:date="2019-10-09T14:23:00Z">
          <w:tblPr>
            <w:tblW w:w="11168" w:type="dxa"/>
            <w:tblInd w:w="392" w:type="dxa"/>
            <w:tblLayout w:type="fixed"/>
            <w:tblLook w:val="04A0" w:firstRow="1" w:lastRow="0" w:firstColumn="1" w:lastColumn="0" w:noHBand="0" w:noVBand="1"/>
          </w:tblPr>
        </w:tblPrChange>
      </w:tblPr>
      <w:tblGrid>
        <w:gridCol w:w="880"/>
        <w:gridCol w:w="259"/>
        <w:gridCol w:w="753"/>
        <w:gridCol w:w="128"/>
        <w:gridCol w:w="1012"/>
        <w:gridCol w:w="512"/>
        <w:gridCol w:w="1136"/>
        <w:gridCol w:w="281"/>
        <w:gridCol w:w="1491"/>
        <w:gridCol w:w="260"/>
        <w:gridCol w:w="179"/>
        <w:gridCol w:w="961"/>
        <w:gridCol w:w="534"/>
        <w:gridCol w:w="13"/>
        <w:gridCol w:w="223"/>
        <w:gridCol w:w="395"/>
        <w:gridCol w:w="999"/>
        <w:gridCol w:w="1033"/>
        <w:gridCol w:w="119"/>
        <w:tblGridChange w:id="1">
          <w:tblGrid>
            <w:gridCol w:w="880"/>
            <w:gridCol w:w="259"/>
            <w:gridCol w:w="753"/>
            <w:gridCol w:w="128"/>
            <w:gridCol w:w="1012"/>
            <w:gridCol w:w="387"/>
            <w:gridCol w:w="125"/>
            <w:gridCol w:w="1136"/>
            <w:gridCol w:w="281"/>
            <w:gridCol w:w="425"/>
            <w:gridCol w:w="313"/>
            <w:gridCol w:w="753"/>
            <w:gridCol w:w="260"/>
            <w:gridCol w:w="179"/>
            <w:gridCol w:w="961"/>
            <w:gridCol w:w="534"/>
            <w:gridCol w:w="13"/>
            <w:gridCol w:w="223"/>
            <w:gridCol w:w="395"/>
            <w:gridCol w:w="999"/>
            <w:gridCol w:w="1033"/>
            <w:gridCol w:w="119"/>
          </w:tblGrid>
        </w:tblGridChange>
      </w:tblGrid>
      <w:tr w:rsidR="00746560" w:rsidRPr="002A00C3" w14:paraId="69DC9F64" w14:textId="77777777" w:rsidTr="00746560">
        <w:trPr>
          <w:gridAfter w:val="1"/>
          <w:wAfter w:w="119" w:type="dxa"/>
          <w:trHeight w:val="227"/>
          <w:trPrChange w:id="2" w:author="Dagmara Dołęga" w:date="2019-10-09T14:23:00Z">
            <w:trPr>
              <w:gridAfter w:val="1"/>
              <w:wAfter w:w="119" w:type="dxa"/>
              <w:trHeight w:val="227"/>
            </w:trPr>
          </w:trPrChange>
        </w:trPr>
        <w:tc>
          <w:tcPr>
            <w:tcW w:w="880" w:type="dxa"/>
            <w:vMerge w:val="restart"/>
            <w:tcBorders>
              <w:top w:val="double" w:sz="6" w:space="0" w:color="auto"/>
              <w:left w:val="double" w:sz="6" w:space="0" w:color="auto"/>
              <w:right w:val="double" w:sz="6" w:space="0" w:color="auto"/>
            </w:tcBorders>
            <w:shd w:val="clear" w:color="auto" w:fill="auto"/>
            <w:vAlign w:val="bottom"/>
            <w:hideMark/>
            <w:tcPrChange w:id="3" w:author="Dagmara Dołęga" w:date="2019-10-09T14:23:00Z">
              <w:tcPr>
                <w:tcW w:w="880" w:type="dxa"/>
                <w:vMerge w:val="restart"/>
                <w:tcBorders>
                  <w:top w:val="double" w:sz="6" w:space="0" w:color="auto"/>
                  <w:left w:val="double" w:sz="6" w:space="0" w:color="auto"/>
                  <w:right w:val="double" w:sz="6" w:space="0" w:color="auto"/>
                </w:tcBorders>
                <w:shd w:val="clear" w:color="auto" w:fill="auto"/>
                <w:vAlign w:val="bottom"/>
                <w:hideMark/>
              </w:tcPr>
            </w:tcPrChange>
          </w:tcPr>
          <w:p w14:paraId="43EB204F" w14:textId="2684AF89" w:rsidR="00746560" w:rsidRPr="002A00C3" w:rsidRDefault="0074656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746560" w:rsidRPr="002A00C3" w:rsidRDefault="0074656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Change w:id="4" w:author="Dagmara Dołęga" w:date="2019-10-09T14:23:00Z">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69DC9F5C" w14:textId="05E08C0D" w:rsidR="00746560" w:rsidRPr="002A00C3" w:rsidRDefault="0074656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52" w:type="dxa"/>
            <w:gridSpan w:val="3"/>
            <w:tcBorders>
              <w:top w:val="double" w:sz="6" w:space="0" w:color="auto"/>
              <w:left w:val="nil"/>
              <w:bottom w:val="single" w:sz="8" w:space="0" w:color="auto"/>
              <w:right w:val="single" w:sz="8" w:space="0" w:color="auto"/>
            </w:tcBorders>
            <w:shd w:val="clear" w:color="auto" w:fill="auto"/>
            <w:noWrap/>
            <w:vAlign w:val="bottom"/>
            <w:hideMark/>
            <w:tcPrChange w:id="5" w:author="Dagmara Dołęga" w:date="2019-10-09T14:23:00Z">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tcPrChange>
          </w:tcPr>
          <w:p w14:paraId="69DC9F5D" w14:textId="5871CDF1" w:rsidR="00746560" w:rsidRPr="002A00C3" w:rsidRDefault="0074656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0288"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746560" w:rsidRPr="00945287" w:rsidRDefault="0074656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746560" w:rsidRPr="00945287" w:rsidRDefault="0074656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746560" w:rsidRPr="00945287" w:rsidRDefault="0074656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746560" w:rsidRPr="00945287" w:rsidRDefault="0074656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417" w:type="dxa"/>
            <w:gridSpan w:val="2"/>
            <w:tcBorders>
              <w:top w:val="double" w:sz="6" w:space="0" w:color="auto"/>
              <w:left w:val="nil"/>
              <w:bottom w:val="single" w:sz="8" w:space="0" w:color="auto"/>
              <w:right w:val="single" w:sz="8" w:space="0" w:color="auto"/>
            </w:tcBorders>
            <w:tcPrChange w:id="6" w:author="Dagmara Dołęga" w:date="2019-10-09T14:23:00Z">
              <w:tcPr>
                <w:tcW w:w="1967" w:type="dxa"/>
                <w:gridSpan w:val="4"/>
                <w:tcBorders>
                  <w:top w:val="double" w:sz="6" w:space="0" w:color="auto"/>
                  <w:left w:val="nil"/>
                  <w:bottom w:val="single" w:sz="8" w:space="0" w:color="auto"/>
                  <w:right w:val="single" w:sz="8" w:space="0" w:color="auto"/>
                </w:tcBorders>
              </w:tcPr>
            </w:tcPrChange>
          </w:tcPr>
          <w:p w14:paraId="69DC9F5E" w14:textId="09FBF643"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51" w:type="dxa"/>
            <w:gridSpan w:val="2"/>
            <w:tcBorders>
              <w:top w:val="double" w:sz="6" w:space="0" w:color="auto"/>
              <w:left w:val="nil"/>
              <w:bottom w:val="single" w:sz="8" w:space="0" w:color="auto"/>
              <w:right w:val="single" w:sz="8" w:space="0" w:color="auto"/>
            </w:tcBorders>
            <w:shd w:val="clear" w:color="auto" w:fill="auto"/>
            <w:vAlign w:val="bottom"/>
            <w:hideMark/>
            <w:tcPrChange w:id="7" w:author="Dagmara Dołęga" w:date="2019-10-09T14:23:00Z">
              <w:tcPr>
                <w:tcW w:w="1326" w:type="dxa"/>
                <w:gridSpan w:val="3"/>
                <w:tcBorders>
                  <w:top w:val="double" w:sz="6" w:space="0" w:color="auto"/>
                  <w:left w:val="nil"/>
                  <w:bottom w:val="single" w:sz="8" w:space="0" w:color="auto"/>
                  <w:right w:val="single" w:sz="8" w:space="0" w:color="auto"/>
                </w:tcBorders>
                <w:shd w:val="clear" w:color="auto" w:fill="auto"/>
                <w:vAlign w:val="bottom"/>
                <w:hideMark/>
              </w:tcPr>
            </w:tcPrChange>
          </w:tcPr>
          <w:p w14:paraId="69DC9F60" w14:textId="3480394E" w:rsidR="00746560" w:rsidRPr="002A00C3" w:rsidRDefault="007465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Change w:id="8" w:author="Dagmara Dołęga" w:date="2019-10-09T14:23:00Z">
              <w:tcPr>
                <w:tcW w:w="1140"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61" w14:textId="320CB32A" w:rsidR="00746560" w:rsidRPr="002A00C3" w:rsidRDefault="0074656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Change w:id="9" w:author="Dagmara Dołęga" w:date="2019-10-09T14:23:00Z">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
            </w:tcPrChange>
          </w:tcPr>
          <w:p w14:paraId="69DC9F62" w14:textId="77777777"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2" w:type="dxa"/>
            <w:gridSpan w:val="2"/>
            <w:tcBorders>
              <w:top w:val="double" w:sz="6" w:space="0" w:color="auto"/>
              <w:left w:val="nil"/>
              <w:bottom w:val="single" w:sz="8" w:space="0" w:color="auto"/>
              <w:right w:val="double" w:sz="6" w:space="0" w:color="auto"/>
            </w:tcBorders>
            <w:shd w:val="clear" w:color="auto" w:fill="auto"/>
            <w:vAlign w:val="bottom"/>
            <w:hideMark/>
            <w:tcPrChange w:id="10" w:author="Dagmara Dołęga" w:date="2019-10-09T14:23:00Z">
              <w:tcPr>
                <w:tcW w:w="2032" w:type="dxa"/>
                <w:gridSpan w:val="2"/>
                <w:tcBorders>
                  <w:top w:val="double" w:sz="6" w:space="0" w:color="auto"/>
                  <w:left w:val="nil"/>
                  <w:bottom w:val="single" w:sz="8" w:space="0" w:color="auto"/>
                  <w:right w:val="double" w:sz="6" w:space="0" w:color="auto"/>
                </w:tcBorders>
                <w:shd w:val="clear" w:color="auto" w:fill="auto"/>
                <w:vAlign w:val="bottom"/>
                <w:hideMark/>
              </w:tcPr>
            </w:tcPrChange>
          </w:tcPr>
          <w:p w14:paraId="69DC9F63" w14:textId="6736AFE3"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746560" w:rsidRPr="002A00C3" w14:paraId="69DC9F6F" w14:textId="77777777" w:rsidTr="00746560">
        <w:trPr>
          <w:gridAfter w:val="1"/>
          <w:wAfter w:w="119" w:type="dxa"/>
          <w:trHeight w:val="118"/>
          <w:trPrChange w:id="11" w:author="Dagmara Dołęga" w:date="2019-10-09T14:23:00Z">
            <w:trPr>
              <w:gridAfter w:val="1"/>
              <w:wAfter w:w="119" w:type="dxa"/>
              <w:trHeight w:val="118"/>
            </w:trPr>
          </w:trPrChange>
        </w:trPr>
        <w:tc>
          <w:tcPr>
            <w:tcW w:w="880" w:type="dxa"/>
            <w:vMerge/>
            <w:tcBorders>
              <w:left w:val="double" w:sz="6" w:space="0" w:color="auto"/>
              <w:bottom w:val="single" w:sz="8" w:space="0" w:color="auto"/>
              <w:right w:val="double" w:sz="6" w:space="0" w:color="auto"/>
            </w:tcBorders>
            <w:shd w:val="clear" w:color="auto" w:fill="auto"/>
            <w:vAlign w:val="bottom"/>
            <w:hideMark/>
            <w:tcPrChange w:id="12" w:author="Dagmara Dołęga" w:date="2019-10-09T14:23:00Z">
              <w:tcPr>
                <w:tcW w:w="880" w:type="dxa"/>
                <w:vMerge/>
                <w:tcBorders>
                  <w:left w:val="double" w:sz="6" w:space="0" w:color="auto"/>
                  <w:bottom w:val="single" w:sz="8" w:space="0" w:color="auto"/>
                  <w:right w:val="double" w:sz="6" w:space="0" w:color="auto"/>
                </w:tcBorders>
                <w:shd w:val="clear" w:color="auto" w:fill="auto"/>
                <w:vAlign w:val="bottom"/>
                <w:hideMark/>
              </w:tcPr>
            </w:tcPrChange>
          </w:tcPr>
          <w:p w14:paraId="69DC9F65" w14:textId="7323EA94" w:rsidR="00746560" w:rsidRPr="002A00C3" w:rsidRDefault="00746560" w:rsidP="00B57D80">
            <w:pPr>
              <w:spacing w:after="0" w:line="240" w:lineRule="auto"/>
              <w:rPr>
                <w:rFonts w:ascii="Calibri" w:eastAsia="Times New Roman" w:hAnsi="Calibri" w:cs="Times New Roman"/>
                <w:color w:val="000000"/>
                <w:lang w:val="en-GB" w:eastAsia="en-GB"/>
              </w:rPr>
            </w:pPr>
          </w:p>
        </w:tc>
        <w:tc>
          <w:tcPr>
            <w:tcW w:w="1012" w:type="dxa"/>
            <w:gridSpan w:val="2"/>
            <w:tcBorders>
              <w:top w:val="single" w:sz="8" w:space="0" w:color="auto"/>
              <w:left w:val="nil"/>
              <w:bottom w:val="double" w:sz="6" w:space="0" w:color="auto"/>
              <w:right w:val="single" w:sz="8" w:space="0" w:color="auto"/>
            </w:tcBorders>
            <w:shd w:val="clear" w:color="auto" w:fill="auto"/>
            <w:noWrap/>
            <w:vAlign w:val="bottom"/>
            <w:tcPrChange w:id="13" w:author="Dagmara Dołęga" w:date="2019-10-09T14:23:00Z">
              <w:tcPr>
                <w:tcW w:w="1012"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66" w14:textId="77777777"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tc>
        <w:tc>
          <w:tcPr>
            <w:tcW w:w="1652" w:type="dxa"/>
            <w:gridSpan w:val="3"/>
            <w:tcBorders>
              <w:top w:val="single" w:sz="8" w:space="0" w:color="auto"/>
              <w:left w:val="nil"/>
              <w:bottom w:val="double" w:sz="6" w:space="0" w:color="auto"/>
              <w:right w:val="single" w:sz="8" w:space="0" w:color="auto"/>
            </w:tcBorders>
            <w:shd w:val="clear" w:color="auto" w:fill="auto"/>
            <w:noWrap/>
            <w:vAlign w:val="bottom"/>
            <w:tcPrChange w:id="14" w:author="Dagmara Dołęga" w:date="2019-10-09T14:23:00Z">
              <w:tcPr>
                <w:tcW w:w="1527" w:type="dxa"/>
                <w:gridSpan w:val="3"/>
                <w:tcBorders>
                  <w:top w:val="single" w:sz="8" w:space="0" w:color="auto"/>
                  <w:left w:val="nil"/>
                  <w:bottom w:val="double" w:sz="6" w:space="0" w:color="auto"/>
                  <w:right w:val="single" w:sz="8" w:space="0" w:color="auto"/>
                </w:tcBorders>
                <w:shd w:val="clear" w:color="auto" w:fill="auto"/>
                <w:noWrap/>
                <w:vAlign w:val="bottom"/>
              </w:tcPr>
            </w:tcPrChange>
          </w:tcPr>
          <w:p w14:paraId="69DC9F68" w14:textId="77777777"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tcPrChange w:id="15" w:author="Dagmara Dołęga" w:date="2019-10-09T14:23:00Z">
              <w:tcPr>
                <w:tcW w:w="1967" w:type="dxa"/>
                <w:gridSpan w:val="4"/>
                <w:tcBorders>
                  <w:top w:val="single" w:sz="8" w:space="0" w:color="auto"/>
                  <w:left w:val="nil"/>
                  <w:bottom w:val="double" w:sz="6" w:space="0" w:color="auto"/>
                  <w:right w:val="single" w:sz="8" w:space="0" w:color="auto"/>
                </w:tcBorders>
              </w:tcPr>
            </w:tcPrChange>
          </w:tcPr>
          <w:p w14:paraId="69DC9F69" w14:textId="5953C1B9"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tc>
        <w:tc>
          <w:tcPr>
            <w:tcW w:w="1751" w:type="dxa"/>
            <w:gridSpan w:val="2"/>
            <w:tcBorders>
              <w:top w:val="single" w:sz="8" w:space="0" w:color="auto"/>
              <w:left w:val="nil"/>
              <w:bottom w:val="double" w:sz="6" w:space="0" w:color="auto"/>
              <w:right w:val="single" w:sz="8" w:space="0" w:color="auto"/>
            </w:tcBorders>
            <w:shd w:val="clear" w:color="auto" w:fill="auto"/>
            <w:noWrap/>
            <w:vAlign w:val="bottom"/>
            <w:tcPrChange w:id="16" w:author="Dagmara Dołęga" w:date="2019-10-09T14:23:00Z">
              <w:tcPr>
                <w:tcW w:w="1326" w:type="dxa"/>
                <w:gridSpan w:val="3"/>
                <w:tcBorders>
                  <w:top w:val="single" w:sz="8" w:space="0" w:color="auto"/>
                  <w:left w:val="nil"/>
                  <w:bottom w:val="double" w:sz="6" w:space="0" w:color="auto"/>
                  <w:right w:val="single" w:sz="8" w:space="0" w:color="auto"/>
                </w:tcBorders>
                <w:shd w:val="clear" w:color="auto" w:fill="auto"/>
                <w:noWrap/>
                <w:vAlign w:val="bottom"/>
              </w:tcPr>
            </w:tcPrChange>
          </w:tcPr>
          <w:p w14:paraId="69DC9F6B" w14:textId="77777777"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Change w:id="17" w:author="Dagmara Dołęga" w:date="2019-10-09T14:23:00Z">
              <w:tcPr>
                <w:tcW w:w="1140"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6C" w14:textId="202C1CFD" w:rsidR="00746560" w:rsidRPr="002A00C3" w:rsidRDefault="00746560" w:rsidP="00E75EAB">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bottom"/>
            <w:tcPrChange w:id="18" w:author="Dagmara Dołęga" w:date="2019-10-09T14:23:00Z">
              <w:tcPr>
                <w:tcW w:w="1165" w:type="dxa"/>
                <w:gridSpan w:val="4"/>
                <w:tcBorders>
                  <w:top w:val="single" w:sz="8" w:space="0" w:color="auto"/>
                  <w:left w:val="nil"/>
                  <w:bottom w:val="double" w:sz="6" w:space="0" w:color="auto"/>
                  <w:right w:val="single" w:sz="8" w:space="0" w:color="auto"/>
                </w:tcBorders>
                <w:shd w:val="clear" w:color="auto" w:fill="auto"/>
                <w:noWrap/>
                <w:vAlign w:val="bottom"/>
              </w:tcPr>
            </w:tcPrChange>
          </w:tcPr>
          <w:p w14:paraId="69DC9F6D" w14:textId="77777777"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tc>
        <w:tc>
          <w:tcPr>
            <w:tcW w:w="2032" w:type="dxa"/>
            <w:gridSpan w:val="2"/>
            <w:tcBorders>
              <w:top w:val="single" w:sz="8" w:space="0" w:color="auto"/>
              <w:left w:val="nil"/>
              <w:bottom w:val="double" w:sz="6" w:space="0" w:color="auto"/>
              <w:right w:val="double" w:sz="6" w:space="0" w:color="auto"/>
            </w:tcBorders>
            <w:shd w:val="clear" w:color="auto" w:fill="auto"/>
            <w:noWrap/>
            <w:vAlign w:val="bottom"/>
            <w:tcPrChange w:id="19" w:author="Dagmara Dołęga" w:date="2019-10-09T14:23:00Z">
              <w:tcPr>
                <w:tcW w:w="2032" w:type="dxa"/>
                <w:gridSpan w:val="2"/>
                <w:tcBorders>
                  <w:top w:val="single" w:sz="8" w:space="0" w:color="auto"/>
                  <w:left w:val="nil"/>
                  <w:bottom w:val="double" w:sz="6" w:space="0" w:color="auto"/>
                  <w:right w:val="double" w:sz="6" w:space="0" w:color="auto"/>
                </w:tcBorders>
                <w:shd w:val="clear" w:color="auto" w:fill="auto"/>
                <w:noWrap/>
                <w:vAlign w:val="bottom"/>
              </w:tcPr>
            </w:tcPrChange>
          </w:tcPr>
          <w:p w14:paraId="69DC9F6E" w14:textId="77777777" w:rsidR="00746560" w:rsidRPr="002A00C3" w:rsidRDefault="00746560" w:rsidP="00E75EAB">
            <w:pPr>
              <w:spacing w:after="0" w:line="240" w:lineRule="auto"/>
              <w:jc w:val="center"/>
              <w:rPr>
                <w:rFonts w:ascii="Calibri" w:eastAsia="Times New Roman" w:hAnsi="Calibri" w:cs="Times New Roman"/>
                <w:color w:val="000000"/>
                <w:sz w:val="16"/>
                <w:szCs w:val="16"/>
                <w:lang w:val="en-GB" w:eastAsia="en-GB"/>
              </w:rPr>
            </w:pPr>
          </w:p>
        </w:tc>
      </w:tr>
      <w:tr w:rsidR="00746560" w:rsidRPr="002A00C3" w14:paraId="69DC9F79" w14:textId="77777777" w:rsidTr="00746560">
        <w:trPr>
          <w:gridAfter w:val="1"/>
          <w:wAfter w:w="119" w:type="dxa"/>
          <w:trHeight w:val="356"/>
          <w:trPrChange w:id="20" w:author="Dagmara Dołęga" w:date="2019-10-09T14:23:00Z">
            <w:trPr>
              <w:gridAfter w:val="1"/>
              <w:wAfter w:w="119" w:type="dxa"/>
              <w:trHeight w:val="356"/>
            </w:trPr>
          </w:trPrChange>
        </w:trPr>
        <w:tc>
          <w:tcPr>
            <w:tcW w:w="880" w:type="dxa"/>
            <w:vMerge w:val="restart"/>
            <w:tcBorders>
              <w:top w:val="double" w:sz="6" w:space="0" w:color="auto"/>
              <w:left w:val="double" w:sz="6" w:space="0" w:color="auto"/>
              <w:right w:val="double" w:sz="6" w:space="0" w:color="auto"/>
            </w:tcBorders>
            <w:shd w:val="clear" w:color="auto" w:fill="auto"/>
            <w:vAlign w:val="bottom"/>
            <w:hideMark/>
            <w:tcPrChange w:id="21" w:author="Dagmara Dołęga" w:date="2019-10-09T14:23:00Z">
              <w:tcPr>
                <w:tcW w:w="880" w:type="dxa"/>
                <w:vMerge w:val="restart"/>
                <w:tcBorders>
                  <w:top w:val="double" w:sz="6" w:space="0" w:color="auto"/>
                  <w:left w:val="double" w:sz="6" w:space="0" w:color="auto"/>
                  <w:right w:val="double" w:sz="6" w:space="0" w:color="auto"/>
                </w:tcBorders>
                <w:shd w:val="clear" w:color="auto" w:fill="auto"/>
                <w:vAlign w:val="bottom"/>
                <w:hideMark/>
              </w:tcPr>
            </w:tcPrChange>
          </w:tcPr>
          <w:p w14:paraId="2ACFAB57" w14:textId="77777777" w:rsidR="00746560" w:rsidRPr="002A00C3" w:rsidRDefault="0074656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746560" w:rsidRPr="002A00C3" w:rsidRDefault="00746560" w:rsidP="00777CD2">
            <w:pPr>
              <w:spacing w:after="0" w:line="240" w:lineRule="auto"/>
              <w:jc w:val="center"/>
              <w:rPr>
                <w:rFonts w:ascii="Calibri" w:eastAsia="Times New Roman" w:hAnsi="Calibri" w:cs="Times New Roman"/>
                <w:b/>
                <w:bCs/>
                <w:color w:val="000000"/>
                <w:sz w:val="16"/>
                <w:szCs w:val="16"/>
                <w:lang w:val="en-GB" w:eastAsia="en-GB"/>
              </w:rPr>
            </w:pPr>
          </w:p>
        </w:tc>
        <w:tc>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Change w:id="22" w:author="Dagmara Dołęga" w:date="2019-10-09T14:23:00Z">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69DC9F71" w14:textId="77777777"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52" w:type="dxa"/>
            <w:gridSpan w:val="3"/>
            <w:tcBorders>
              <w:top w:val="double" w:sz="6" w:space="0" w:color="auto"/>
              <w:left w:val="nil"/>
              <w:bottom w:val="single" w:sz="8" w:space="0" w:color="auto"/>
              <w:right w:val="single" w:sz="8" w:space="0" w:color="auto"/>
            </w:tcBorders>
            <w:shd w:val="clear" w:color="auto" w:fill="auto"/>
            <w:noWrap/>
            <w:vAlign w:val="bottom"/>
            <w:hideMark/>
            <w:tcPrChange w:id="23" w:author="Dagmara Dołęga" w:date="2019-10-09T14:23:00Z">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tcPrChange>
          </w:tcPr>
          <w:p w14:paraId="69DC9F72" w14:textId="2A5F32B3"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gridSpan w:val="2"/>
            <w:tcBorders>
              <w:top w:val="double" w:sz="6" w:space="0" w:color="auto"/>
              <w:left w:val="nil"/>
              <w:bottom w:val="single" w:sz="8" w:space="0" w:color="auto"/>
              <w:right w:val="single" w:sz="8" w:space="0" w:color="auto"/>
            </w:tcBorders>
            <w:tcPrChange w:id="24" w:author="Dagmara Dołęga" w:date="2019-10-09T14:23:00Z">
              <w:tcPr>
                <w:tcW w:w="1967" w:type="dxa"/>
                <w:gridSpan w:val="4"/>
                <w:tcBorders>
                  <w:top w:val="double" w:sz="6" w:space="0" w:color="auto"/>
                  <w:left w:val="nil"/>
                  <w:bottom w:val="single" w:sz="8" w:space="0" w:color="auto"/>
                  <w:right w:val="single" w:sz="8" w:space="0" w:color="auto"/>
                </w:tcBorders>
              </w:tcPr>
            </w:tcPrChange>
          </w:tcPr>
          <w:p w14:paraId="69DC9F73" w14:textId="1399F103"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ins w:id="25" w:author="Dagmara Dołęga" w:date="2019-10-09T14:21:00Z">
              <w:r>
                <w:rPr>
                  <w:rFonts w:ascii="Calibri" w:eastAsia="Times New Roman" w:hAnsi="Calibri" w:cs="Times New Roman"/>
                  <w:b/>
                  <w:bCs/>
                  <w:color w:val="000000"/>
                  <w:sz w:val="16"/>
                  <w:szCs w:val="16"/>
                  <w:lang w:val="en-GB" w:eastAsia="en-GB"/>
                </w:rPr>
                <w:br/>
              </w:r>
            </w:ins>
            <w:r w:rsidRPr="002A00C3">
              <w:rPr>
                <w:rFonts w:ascii="Calibri" w:eastAsia="Times New Roman" w:hAnsi="Calibri" w:cs="Times New Roman"/>
                <w:b/>
                <w:bCs/>
                <w:color w:val="000000"/>
                <w:sz w:val="16"/>
                <w:szCs w:val="16"/>
                <w:lang w:val="en-GB" w:eastAsia="en-GB"/>
              </w:rPr>
              <w:t>(if applicable)</w:t>
            </w:r>
          </w:p>
        </w:tc>
        <w:tc>
          <w:tcPr>
            <w:tcW w:w="1751" w:type="dxa"/>
            <w:gridSpan w:val="2"/>
            <w:tcBorders>
              <w:top w:val="double" w:sz="6" w:space="0" w:color="auto"/>
              <w:left w:val="nil"/>
              <w:bottom w:val="single" w:sz="8" w:space="0" w:color="auto"/>
              <w:right w:val="single" w:sz="8" w:space="0" w:color="auto"/>
            </w:tcBorders>
            <w:shd w:val="clear" w:color="auto" w:fill="auto"/>
            <w:vAlign w:val="bottom"/>
            <w:hideMark/>
            <w:tcPrChange w:id="26" w:author="Dagmara Dołęga" w:date="2019-10-09T14:23:00Z">
              <w:tcPr>
                <w:tcW w:w="1326" w:type="dxa"/>
                <w:gridSpan w:val="3"/>
                <w:tcBorders>
                  <w:top w:val="double" w:sz="6" w:space="0" w:color="auto"/>
                  <w:left w:val="nil"/>
                  <w:bottom w:val="single" w:sz="8" w:space="0" w:color="auto"/>
                  <w:right w:val="single" w:sz="8" w:space="0" w:color="auto"/>
                </w:tcBorders>
                <w:shd w:val="clear" w:color="auto" w:fill="auto"/>
                <w:vAlign w:val="bottom"/>
                <w:hideMark/>
              </w:tcPr>
            </w:tcPrChange>
          </w:tcPr>
          <w:p w14:paraId="69DC9F75" w14:textId="77777777"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Change w:id="27" w:author="Dagmara Dołęga" w:date="2019-10-09T14:23:00Z">
              <w:tcPr>
                <w:tcW w:w="1140"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76" w14:textId="28447C28"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Change w:id="28" w:author="Dagmara Dołęga" w:date="2019-10-09T14:23:00Z">
              <w:tcPr>
                <w:tcW w:w="3197" w:type="dxa"/>
                <w:gridSpan w:val="6"/>
                <w:tcBorders>
                  <w:top w:val="double" w:sz="6" w:space="0" w:color="auto"/>
                  <w:left w:val="nil"/>
                  <w:bottom w:val="single" w:sz="8" w:space="0" w:color="auto"/>
                  <w:right w:val="double" w:sz="6" w:space="0" w:color="auto"/>
                </w:tcBorders>
                <w:shd w:val="clear" w:color="auto" w:fill="auto"/>
                <w:vAlign w:val="bottom"/>
                <w:hideMark/>
              </w:tcPr>
            </w:tcPrChange>
          </w:tcPr>
          <w:p w14:paraId="69DC9F77" w14:textId="5BA4279C"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46560" w:rsidRPr="002A00C3" w14:paraId="69DC9F84" w14:textId="77777777" w:rsidTr="004B19E0">
        <w:trPr>
          <w:gridAfter w:val="1"/>
          <w:wAfter w:w="119" w:type="dxa"/>
          <w:trHeight w:val="393"/>
          <w:trPrChange w:id="29" w:author="Dagmara Dołęga" w:date="2019-10-16T12:40:00Z">
            <w:trPr>
              <w:gridAfter w:val="1"/>
              <w:wAfter w:w="119" w:type="dxa"/>
              <w:trHeight w:val="393"/>
            </w:trPr>
          </w:trPrChange>
        </w:trPr>
        <w:tc>
          <w:tcPr>
            <w:tcW w:w="880" w:type="dxa"/>
            <w:vMerge/>
            <w:tcBorders>
              <w:left w:val="double" w:sz="6" w:space="0" w:color="auto"/>
              <w:bottom w:val="single" w:sz="8" w:space="0" w:color="auto"/>
              <w:right w:val="double" w:sz="6" w:space="0" w:color="auto"/>
            </w:tcBorders>
            <w:shd w:val="clear" w:color="auto" w:fill="auto"/>
            <w:vAlign w:val="bottom"/>
            <w:hideMark/>
            <w:tcPrChange w:id="30" w:author="Dagmara Dołęga" w:date="2019-10-16T12:40:00Z">
              <w:tcPr>
                <w:tcW w:w="880" w:type="dxa"/>
                <w:vMerge/>
                <w:tcBorders>
                  <w:left w:val="double" w:sz="6" w:space="0" w:color="auto"/>
                  <w:bottom w:val="single" w:sz="8" w:space="0" w:color="auto"/>
                  <w:right w:val="double" w:sz="6" w:space="0" w:color="auto"/>
                </w:tcBorders>
                <w:shd w:val="clear" w:color="auto" w:fill="auto"/>
                <w:vAlign w:val="bottom"/>
                <w:hideMark/>
              </w:tcPr>
            </w:tcPrChange>
          </w:tcPr>
          <w:p w14:paraId="69DC9F7A" w14:textId="7416D3FE" w:rsidR="00746560" w:rsidRPr="002A00C3" w:rsidRDefault="00746560" w:rsidP="00B57D80">
            <w:pPr>
              <w:spacing w:after="0" w:line="240" w:lineRule="auto"/>
              <w:rPr>
                <w:rFonts w:ascii="Calibri" w:eastAsia="Times New Roman" w:hAnsi="Calibri" w:cs="Times New Roman"/>
                <w:color w:val="000000"/>
                <w:lang w:val="en-GB" w:eastAsia="en-GB"/>
              </w:rPr>
            </w:pPr>
          </w:p>
        </w:tc>
        <w:tc>
          <w:tcPr>
            <w:tcW w:w="1012" w:type="dxa"/>
            <w:gridSpan w:val="2"/>
            <w:tcBorders>
              <w:top w:val="single" w:sz="8" w:space="0" w:color="auto"/>
              <w:left w:val="nil"/>
              <w:bottom w:val="double" w:sz="6" w:space="0" w:color="auto"/>
              <w:right w:val="single" w:sz="8" w:space="0" w:color="auto"/>
            </w:tcBorders>
            <w:shd w:val="clear" w:color="auto" w:fill="auto"/>
            <w:noWrap/>
            <w:vAlign w:val="center"/>
            <w:hideMark/>
            <w:tcPrChange w:id="31" w:author="Dagmara Dołęga" w:date="2019-10-16T12:40:00Z">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7B" w14:textId="64885612" w:rsidR="00746560" w:rsidRPr="002A00C3" w:rsidRDefault="00746560" w:rsidP="00746560">
            <w:pPr>
              <w:spacing w:after="0" w:line="240" w:lineRule="auto"/>
              <w:jc w:val="center"/>
              <w:rPr>
                <w:rFonts w:ascii="Calibri" w:eastAsia="Times New Roman" w:hAnsi="Calibri" w:cs="Times New Roman"/>
                <w:color w:val="000000"/>
                <w:sz w:val="16"/>
                <w:szCs w:val="16"/>
                <w:lang w:val="en-GB" w:eastAsia="en-GB"/>
              </w:rPr>
            </w:pPr>
          </w:p>
        </w:tc>
        <w:tc>
          <w:tcPr>
            <w:tcW w:w="1652" w:type="dxa"/>
            <w:gridSpan w:val="3"/>
            <w:tcBorders>
              <w:top w:val="single" w:sz="8" w:space="0" w:color="auto"/>
              <w:left w:val="nil"/>
              <w:bottom w:val="double" w:sz="6" w:space="0" w:color="auto"/>
              <w:right w:val="single" w:sz="8" w:space="0" w:color="auto"/>
            </w:tcBorders>
            <w:shd w:val="clear" w:color="auto" w:fill="auto"/>
            <w:noWrap/>
            <w:vAlign w:val="center"/>
            <w:hideMark/>
            <w:tcPrChange w:id="32" w:author="Dagmara Dołęga" w:date="2019-10-16T12:40:00Z">
              <w:tcPr>
                <w:tcW w:w="1527" w:type="dxa"/>
                <w:gridSpan w:val="3"/>
                <w:tcBorders>
                  <w:top w:val="single" w:sz="8" w:space="0" w:color="auto"/>
                  <w:left w:val="nil"/>
                  <w:bottom w:val="double" w:sz="6" w:space="0" w:color="auto"/>
                  <w:right w:val="single" w:sz="8" w:space="0" w:color="auto"/>
                </w:tcBorders>
                <w:shd w:val="clear" w:color="auto" w:fill="auto"/>
                <w:noWrap/>
                <w:vAlign w:val="bottom"/>
                <w:hideMark/>
              </w:tcPr>
            </w:tcPrChange>
          </w:tcPr>
          <w:p w14:paraId="69DC9F7C" w14:textId="43EBBC9B" w:rsidR="00746560" w:rsidRPr="002A00C3" w:rsidRDefault="0074656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vAlign w:val="center"/>
            <w:tcPrChange w:id="33" w:author="Dagmara Dołęga" w:date="2019-10-16T12:40:00Z">
              <w:tcPr>
                <w:tcW w:w="2280" w:type="dxa"/>
                <w:gridSpan w:val="5"/>
                <w:tcBorders>
                  <w:top w:val="single" w:sz="8" w:space="0" w:color="auto"/>
                  <w:left w:val="nil"/>
                  <w:bottom w:val="double" w:sz="6" w:space="0" w:color="auto"/>
                  <w:right w:val="single" w:sz="8" w:space="0" w:color="auto"/>
                </w:tcBorders>
              </w:tcPr>
            </w:tcPrChange>
          </w:tcPr>
          <w:p w14:paraId="69DC9F7D" w14:textId="0322E0D8" w:rsidR="00746560" w:rsidRPr="002A00C3" w:rsidRDefault="00746560">
            <w:pPr>
              <w:spacing w:after="0" w:line="240" w:lineRule="auto"/>
              <w:jc w:val="center"/>
              <w:rPr>
                <w:rFonts w:ascii="Calibri" w:eastAsia="Times New Roman" w:hAnsi="Calibri" w:cs="Times New Roman"/>
                <w:color w:val="000000"/>
                <w:sz w:val="16"/>
                <w:szCs w:val="16"/>
                <w:lang w:val="en-GB" w:eastAsia="en-GB"/>
              </w:rPr>
            </w:pPr>
          </w:p>
        </w:tc>
        <w:tc>
          <w:tcPr>
            <w:tcW w:w="1751" w:type="dxa"/>
            <w:gridSpan w:val="2"/>
            <w:tcBorders>
              <w:top w:val="single" w:sz="8" w:space="0" w:color="auto"/>
              <w:left w:val="nil"/>
              <w:bottom w:val="double" w:sz="6" w:space="0" w:color="auto"/>
              <w:right w:val="single" w:sz="8" w:space="0" w:color="auto"/>
            </w:tcBorders>
            <w:shd w:val="clear" w:color="auto" w:fill="auto"/>
            <w:noWrap/>
            <w:vAlign w:val="center"/>
            <w:tcPrChange w:id="34" w:author="Dagmara Dołęga" w:date="2019-10-16T12:40:00Z">
              <w:tcPr>
                <w:tcW w:w="1013"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7F" w14:textId="4256485D" w:rsidR="00746560" w:rsidRPr="002A00C3" w:rsidRDefault="00746560">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tcPrChange w:id="35" w:author="Dagmara Dołęga" w:date="2019-10-16T12:40:00Z">
              <w:tcPr>
                <w:tcW w:w="1140"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80" w14:textId="26AAE451" w:rsidR="00746560" w:rsidRPr="002A00C3" w:rsidRDefault="00746560">
            <w:pPr>
              <w:spacing w:after="0" w:line="240" w:lineRule="auto"/>
              <w:jc w:val="center"/>
              <w:rPr>
                <w:rFonts w:ascii="Calibri" w:eastAsia="Times New Roman" w:hAnsi="Calibri" w:cs="Times New Roman"/>
                <w:color w:val="000000"/>
                <w:sz w:val="16"/>
                <w:szCs w:val="16"/>
                <w:lang w:val="en-GB" w:eastAsia="en-GB"/>
              </w:rPr>
            </w:pPr>
          </w:p>
        </w:tc>
        <w:tc>
          <w:tcPr>
            <w:tcW w:w="3197" w:type="dxa"/>
            <w:gridSpan w:val="6"/>
            <w:tcBorders>
              <w:top w:val="single" w:sz="8" w:space="0" w:color="auto"/>
              <w:left w:val="nil"/>
              <w:bottom w:val="double" w:sz="6" w:space="0" w:color="auto"/>
              <w:right w:val="double" w:sz="6" w:space="0" w:color="auto"/>
            </w:tcBorders>
            <w:shd w:val="clear" w:color="auto" w:fill="auto"/>
            <w:noWrap/>
            <w:vAlign w:val="center"/>
            <w:tcPrChange w:id="36" w:author="Dagmara Dołęga" w:date="2019-10-16T12:40:00Z">
              <w:tcPr>
                <w:tcW w:w="3197" w:type="dxa"/>
                <w:gridSpan w:val="6"/>
                <w:tcBorders>
                  <w:top w:val="single" w:sz="8" w:space="0" w:color="auto"/>
                  <w:left w:val="nil"/>
                  <w:bottom w:val="double" w:sz="6" w:space="0" w:color="auto"/>
                  <w:right w:val="double" w:sz="6" w:space="0" w:color="auto"/>
                </w:tcBorders>
                <w:shd w:val="clear" w:color="auto" w:fill="auto"/>
                <w:noWrap/>
                <w:vAlign w:val="bottom"/>
              </w:tcPr>
            </w:tcPrChange>
          </w:tcPr>
          <w:p w14:paraId="69DC9F81" w14:textId="31C9D2DB" w:rsidR="00746560" w:rsidRPr="002A00C3" w:rsidRDefault="00746560">
            <w:pPr>
              <w:spacing w:after="0" w:line="240" w:lineRule="auto"/>
              <w:jc w:val="center"/>
              <w:rPr>
                <w:rFonts w:ascii="Calibri" w:eastAsia="Times New Roman" w:hAnsi="Calibri" w:cs="Times New Roman"/>
                <w:color w:val="000000"/>
                <w:sz w:val="16"/>
                <w:szCs w:val="16"/>
                <w:lang w:val="en-GB" w:eastAsia="en-GB"/>
              </w:rPr>
            </w:pPr>
          </w:p>
        </w:tc>
      </w:tr>
      <w:tr w:rsidR="00746560" w:rsidRPr="002A00C3" w14:paraId="69DC9F8E" w14:textId="77777777" w:rsidTr="00746560">
        <w:trPr>
          <w:gridAfter w:val="1"/>
          <w:wAfter w:w="119" w:type="dxa"/>
          <w:trHeight w:val="204"/>
          <w:trPrChange w:id="37" w:author="Dagmara Dołęga" w:date="2019-10-09T14:23:00Z">
            <w:trPr>
              <w:gridAfter w:val="1"/>
              <w:wAfter w:w="119" w:type="dxa"/>
              <w:trHeight w:val="204"/>
            </w:trPr>
          </w:trPrChange>
        </w:trPr>
        <w:tc>
          <w:tcPr>
            <w:tcW w:w="880" w:type="dxa"/>
            <w:vMerge w:val="restart"/>
            <w:tcBorders>
              <w:top w:val="double" w:sz="6" w:space="0" w:color="auto"/>
              <w:left w:val="double" w:sz="6" w:space="0" w:color="auto"/>
              <w:right w:val="double" w:sz="6" w:space="0" w:color="auto"/>
            </w:tcBorders>
            <w:shd w:val="clear" w:color="auto" w:fill="auto"/>
            <w:vAlign w:val="bottom"/>
            <w:hideMark/>
            <w:tcPrChange w:id="38" w:author="Dagmara Dołęga" w:date="2019-10-09T14:23:00Z">
              <w:tcPr>
                <w:tcW w:w="880" w:type="dxa"/>
                <w:vMerge w:val="restart"/>
                <w:tcBorders>
                  <w:top w:val="double" w:sz="6" w:space="0" w:color="auto"/>
                  <w:left w:val="double" w:sz="6" w:space="0" w:color="auto"/>
                  <w:right w:val="double" w:sz="6" w:space="0" w:color="auto"/>
                </w:tcBorders>
                <w:shd w:val="clear" w:color="auto" w:fill="auto"/>
                <w:vAlign w:val="bottom"/>
                <w:hideMark/>
              </w:tcPr>
            </w:tcPrChange>
          </w:tcPr>
          <w:p w14:paraId="797EDC06" w14:textId="77777777" w:rsidR="00746560" w:rsidRPr="002A00C3" w:rsidRDefault="0074656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746560" w:rsidRPr="002A00C3" w:rsidRDefault="0074656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Change w:id="39" w:author="Dagmara Dołęga" w:date="2019-10-09T14:23:00Z">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69DC9F86" w14:textId="77777777"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52" w:type="dxa"/>
            <w:gridSpan w:val="3"/>
            <w:tcBorders>
              <w:top w:val="double" w:sz="6" w:space="0" w:color="auto"/>
              <w:left w:val="nil"/>
              <w:bottom w:val="single" w:sz="8" w:space="0" w:color="auto"/>
              <w:right w:val="single" w:sz="8" w:space="0" w:color="auto"/>
            </w:tcBorders>
            <w:shd w:val="clear" w:color="auto" w:fill="auto"/>
            <w:noWrap/>
            <w:vAlign w:val="bottom"/>
            <w:hideMark/>
            <w:tcPrChange w:id="40" w:author="Dagmara Dołęga" w:date="2019-10-09T14:23:00Z">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tcPrChange>
          </w:tcPr>
          <w:p w14:paraId="69DC9F87" w14:textId="0544062F"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7" w:type="dxa"/>
            <w:gridSpan w:val="2"/>
            <w:tcBorders>
              <w:top w:val="double" w:sz="6" w:space="0" w:color="auto"/>
              <w:left w:val="nil"/>
              <w:bottom w:val="single" w:sz="8" w:space="0" w:color="auto"/>
              <w:right w:val="single" w:sz="8" w:space="0" w:color="auto"/>
            </w:tcBorders>
            <w:tcPrChange w:id="41" w:author="Dagmara Dołęga" w:date="2019-10-09T14:23:00Z">
              <w:tcPr>
                <w:tcW w:w="1967" w:type="dxa"/>
                <w:gridSpan w:val="4"/>
                <w:tcBorders>
                  <w:top w:val="double" w:sz="6" w:space="0" w:color="auto"/>
                  <w:left w:val="nil"/>
                  <w:bottom w:val="single" w:sz="8" w:space="0" w:color="auto"/>
                  <w:right w:val="single" w:sz="8" w:space="0" w:color="auto"/>
                </w:tcBorders>
              </w:tcPr>
            </w:tcPrChange>
          </w:tcPr>
          <w:p w14:paraId="69DC9F88" w14:textId="64489278"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ins w:id="42" w:author="Dagmara Dołęga" w:date="2019-10-09T14:21:00Z">
              <w:r>
                <w:rPr>
                  <w:rFonts w:ascii="Calibri" w:eastAsia="Times New Roman" w:hAnsi="Calibri" w:cs="Times New Roman"/>
                  <w:b/>
                  <w:bCs/>
                  <w:color w:val="000000"/>
                  <w:sz w:val="16"/>
                  <w:szCs w:val="16"/>
                  <w:lang w:val="en-GB" w:eastAsia="en-GB"/>
                </w:rPr>
                <w:br/>
              </w:r>
            </w:ins>
            <w:r w:rsidRPr="002A00C3">
              <w:rPr>
                <w:rFonts w:ascii="Calibri" w:eastAsia="Times New Roman" w:hAnsi="Calibri" w:cs="Times New Roman"/>
                <w:b/>
                <w:bCs/>
                <w:color w:val="000000"/>
                <w:sz w:val="16"/>
                <w:szCs w:val="16"/>
                <w:lang w:val="en-GB" w:eastAsia="en-GB"/>
              </w:rPr>
              <w:t>(if applicable)</w:t>
            </w:r>
          </w:p>
        </w:tc>
        <w:tc>
          <w:tcPr>
            <w:tcW w:w="1751" w:type="dxa"/>
            <w:gridSpan w:val="2"/>
            <w:tcBorders>
              <w:top w:val="double" w:sz="6" w:space="0" w:color="auto"/>
              <w:left w:val="nil"/>
              <w:bottom w:val="single" w:sz="8" w:space="0" w:color="auto"/>
              <w:right w:val="single" w:sz="8" w:space="0" w:color="auto"/>
            </w:tcBorders>
            <w:shd w:val="clear" w:color="auto" w:fill="auto"/>
            <w:vAlign w:val="bottom"/>
            <w:hideMark/>
            <w:tcPrChange w:id="43" w:author="Dagmara Dołęga" w:date="2019-10-09T14:23:00Z">
              <w:tcPr>
                <w:tcW w:w="1326" w:type="dxa"/>
                <w:gridSpan w:val="3"/>
                <w:tcBorders>
                  <w:top w:val="double" w:sz="6" w:space="0" w:color="auto"/>
                  <w:left w:val="nil"/>
                  <w:bottom w:val="single" w:sz="8" w:space="0" w:color="auto"/>
                  <w:right w:val="single" w:sz="8" w:space="0" w:color="auto"/>
                </w:tcBorders>
                <w:shd w:val="clear" w:color="auto" w:fill="auto"/>
                <w:vAlign w:val="bottom"/>
                <w:hideMark/>
              </w:tcPr>
            </w:tcPrChange>
          </w:tcPr>
          <w:p w14:paraId="69DC9F8A" w14:textId="77777777"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Change w:id="44" w:author="Dagmara Dołęga" w:date="2019-10-09T14:23:00Z">
              <w:tcPr>
                <w:tcW w:w="1140"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8B" w14:textId="665BC07A"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Change w:id="45" w:author="Dagmara Dołęga" w:date="2019-10-09T14:23:00Z">
              <w:tcPr>
                <w:tcW w:w="3197" w:type="dxa"/>
                <w:gridSpan w:val="6"/>
                <w:tcBorders>
                  <w:top w:val="double" w:sz="6" w:space="0" w:color="auto"/>
                  <w:left w:val="nil"/>
                  <w:bottom w:val="single" w:sz="8" w:space="0" w:color="auto"/>
                  <w:right w:val="double" w:sz="6" w:space="0" w:color="auto"/>
                </w:tcBorders>
                <w:shd w:val="clear" w:color="auto" w:fill="auto"/>
                <w:vAlign w:val="bottom"/>
                <w:hideMark/>
              </w:tcPr>
            </w:tcPrChange>
          </w:tcPr>
          <w:p w14:paraId="69DC9F8C" w14:textId="439070E7" w:rsidR="00746560" w:rsidRPr="002A00C3" w:rsidRDefault="0074656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B19E0" w:rsidRPr="002A00C3" w14:paraId="69DC9F99" w14:textId="77777777" w:rsidTr="00B20828">
        <w:trPr>
          <w:gridAfter w:val="1"/>
          <w:wAfter w:w="119" w:type="dxa"/>
          <w:trHeight w:val="302"/>
          <w:trPrChange w:id="46" w:author="Dagmara Dołęga" w:date="2019-10-16T12:41:00Z">
            <w:trPr>
              <w:gridAfter w:val="1"/>
              <w:wAfter w:w="119" w:type="dxa"/>
              <w:trHeight w:val="302"/>
            </w:trPr>
          </w:trPrChange>
        </w:trPr>
        <w:tc>
          <w:tcPr>
            <w:tcW w:w="880" w:type="dxa"/>
            <w:vMerge/>
            <w:tcBorders>
              <w:left w:val="double" w:sz="6" w:space="0" w:color="auto"/>
              <w:bottom w:val="double" w:sz="6" w:space="0" w:color="auto"/>
              <w:right w:val="double" w:sz="6" w:space="0" w:color="auto"/>
            </w:tcBorders>
            <w:shd w:val="clear" w:color="auto" w:fill="auto"/>
            <w:vAlign w:val="bottom"/>
            <w:hideMark/>
            <w:tcPrChange w:id="47" w:author="Dagmara Dołęga" w:date="2019-10-16T12:41:00Z">
              <w:tcPr>
                <w:tcW w:w="880" w:type="dxa"/>
                <w:vMerge/>
                <w:tcBorders>
                  <w:left w:val="double" w:sz="6" w:space="0" w:color="auto"/>
                  <w:bottom w:val="double" w:sz="6" w:space="0" w:color="auto"/>
                  <w:right w:val="double" w:sz="6" w:space="0" w:color="auto"/>
                </w:tcBorders>
                <w:shd w:val="clear" w:color="auto" w:fill="auto"/>
                <w:vAlign w:val="bottom"/>
                <w:hideMark/>
              </w:tcPr>
            </w:tcPrChange>
          </w:tcPr>
          <w:p w14:paraId="69DC9F8F" w14:textId="0D2C59D4" w:rsidR="004B19E0" w:rsidRPr="002A00C3" w:rsidRDefault="004B19E0" w:rsidP="004B19E0">
            <w:pPr>
              <w:spacing w:after="0" w:line="240" w:lineRule="auto"/>
              <w:rPr>
                <w:rFonts w:ascii="Calibri" w:eastAsia="Times New Roman" w:hAnsi="Calibri" w:cs="Times New Roman"/>
                <w:color w:val="000000"/>
                <w:lang w:val="en-GB" w:eastAsia="en-GB"/>
              </w:rPr>
            </w:pPr>
          </w:p>
        </w:tc>
        <w:tc>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Change w:id="48" w:author="Dagmara Dołęga" w:date="2019-10-16T12:41:00Z">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90" w14:textId="09F9007C" w:rsidR="004B19E0" w:rsidRPr="002A00C3" w:rsidRDefault="004B19E0" w:rsidP="004B19E0">
            <w:pPr>
              <w:spacing w:after="0" w:line="240" w:lineRule="auto"/>
              <w:jc w:val="center"/>
              <w:rPr>
                <w:rFonts w:ascii="Calibri" w:eastAsia="Times New Roman" w:hAnsi="Calibri" w:cs="Times New Roman"/>
                <w:color w:val="000000"/>
                <w:sz w:val="16"/>
                <w:szCs w:val="16"/>
                <w:lang w:val="en-GB" w:eastAsia="en-GB"/>
              </w:rPr>
            </w:pPr>
            <w:ins w:id="49" w:author="Dagmara Dołęga" w:date="2019-10-16T12:41:00Z">
              <w:r>
                <w:rPr>
                  <w:rFonts w:ascii="Calibri" w:eastAsia="Times New Roman" w:hAnsi="Calibri" w:cs="Times New Roman"/>
                  <w:color w:val="000000"/>
                  <w:sz w:val="16"/>
                  <w:szCs w:val="16"/>
                  <w:lang w:val="en-GB" w:eastAsia="en-GB"/>
                </w:rPr>
                <w:t>Medical University of Silesia</w:t>
              </w:r>
            </w:ins>
            <w:bookmarkStart w:id="50" w:name="_GoBack"/>
            <w:bookmarkEnd w:id="50"/>
          </w:p>
        </w:tc>
        <w:tc>
          <w:tcPr>
            <w:tcW w:w="1652" w:type="dxa"/>
            <w:gridSpan w:val="3"/>
            <w:tcBorders>
              <w:top w:val="single" w:sz="8" w:space="0" w:color="auto"/>
              <w:left w:val="nil"/>
              <w:bottom w:val="double" w:sz="6" w:space="0" w:color="auto"/>
              <w:right w:val="single" w:sz="8" w:space="0" w:color="auto"/>
            </w:tcBorders>
            <w:shd w:val="clear" w:color="auto" w:fill="auto"/>
            <w:noWrap/>
            <w:vAlign w:val="bottom"/>
            <w:hideMark/>
            <w:tcPrChange w:id="51" w:author="Dagmara Dołęga" w:date="2019-10-16T12:41:00Z">
              <w:tcPr>
                <w:tcW w:w="1652" w:type="dxa"/>
                <w:gridSpan w:val="4"/>
                <w:tcBorders>
                  <w:top w:val="single" w:sz="8" w:space="0" w:color="auto"/>
                  <w:left w:val="nil"/>
                  <w:bottom w:val="double" w:sz="6" w:space="0" w:color="auto"/>
                  <w:right w:val="single" w:sz="8" w:space="0" w:color="auto"/>
                </w:tcBorders>
                <w:shd w:val="clear" w:color="auto" w:fill="auto"/>
                <w:noWrap/>
                <w:vAlign w:val="bottom"/>
                <w:hideMark/>
              </w:tcPr>
            </w:tcPrChange>
          </w:tcPr>
          <w:p w14:paraId="69DC9F91" w14:textId="76ECFDEC" w:rsidR="004B19E0" w:rsidRPr="002A00C3" w:rsidRDefault="004B19E0" w:rsidP="004B19E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vAlign w:val="center"/>
            <w:tcPrChange w:id="52" w:author="Dagmara Dołęga" w:date="2019-10-16T12:41:00Z">
              <w:tcPr>
                <w:tcW w:w="1417" w:type="dxa"/>
                <w:gridSpan w:val="2"/>
                <w:tcBorders>
                  <w:top w:val="single" w:sz="8" w:space="0" w:color="auto"/>
                  <w:left w:val="nil"/>
                  <w:bottom w:val="double" w:sz="6" w:space="0" w:color="auto"/>
                  <w:right w:val="single" w:sz="8" w:space="0" w:color="auto"/>
                </w:tcBorders>
              </w:tcPr>
            </w:tcPrChange>
          </w:tcPr>
          <w:p w14:paraId="76DD06C5" w14:textId="0E9CBD8A" w:rsidR="004B19E0" w:rsidRPr="002A00C3" w:rsidDel="004B19E0" w:rsidRDefault="004B19E0" w:rsidP="004B19E0">
            <w:pPr>
              <w:spacing w:after="0" w:line="240" w:lineRule="auto"/>
              <w:jc w:val="center"/>
              <w:rPr>
                <w:del w:id="53" w:author="Dagmara Dołęga" w:date="2019-10-16T12:41:00Z"/>
                <w:rFonts w:ascii="Calibri" w:eastAsia="Times New Roman" w:hAnsi="Calibri" w:cs="Times New Roman"/>
                <w:color w:val="000000"/>
                <w:sz w:val="16"/>
                <w:szCs w:val="16"/>
                <w:lang w:val="en-GB" w:eastAsia="en-GB"/>
              </w:rPr>
            </w:pPr>
            <w:ins w:id="54" w:author="Dagmara Dołęga" w:date="2019-10-16T12:41:00Z">
              <w:r>
                <w:rPr>
                  <w:rFonts w:ascii="Calibri" w:eastAsia="Times New Roman" w:hAnsi="Calibri" w:cs="Times New Roman"/>
                  <w:color w:val="000000"/>
                  <w:sz w:val="16"/>
                  <w:szCs w:val="16"/>
                  <w:lang w:val="en-GB" w:eastAsia="en-GB"/>
                </w:rPr>
                <w:t>PL KATOWIC03</w:t>
              </w:r>
            </w:ins>
          </w:p>
          <w:p w14:paraId="69DC9F92" w14:textId="7AFD4EAB" w:rsidR="004B19E0" w:rsidRPr="002A00C3" w:rsidRDefault="004B19E0" w:rsidP="004B19E0">
            <w:pPr>
              <w:spacing w:after="0" w:line="240" w:lineRule="auto"/>
              <w:jc w:val="center"/>
              <w:rPr>
                <w:rFonts w:ascii="Calibri" w:eastAsia="Times New Roman" w:hAnsi="Calibri" w:cs="Times New Roman"/>
                <w:color w:val="000000"/>
                <w:sz w:val="16"/>
                <w:szCs w:val="16"/>
                <w:lang w:val="en-GB" w:eastAsia="en-GB"/>
              </w:rPr>
            </w:pPr>
          </w:p>
        </w:tc>
        <w:tc>
          <w:tcPr>
            <w:tcW w:w="1751" w:type="dxa"/>
            <w:gridSpan w:val="2"/>
            <w:tcBorders>
              <w:top w:val="single" w:sz="8" w:space="0" w:color="auto"/>
              <w:left w:val="nil"/>
              <w:bottom w:val="double" w:sz="6" w:space="0" w:color="auto"/>
              <w:right w:val="single" w:sz="8" w:space="0" w:color="auto"/>
            </w:tcBorders>
            <w:shd w:val="clear" w:color="auto" w:fill="auto"/>
            <w:noWrap/>
            <w:vAlign w:val="center"/>
            <w:hideMark/>
            <w:tcPrChange w:id="55" w:author="Dagmara Dołęga" w:date="2019-10-16T12:41:00Z">
              <w:tcPr>
                <w:tcW w:w="1751" w:type="dxa"/>
                <w:gridSpan w:val="4"/>
                <w:tcBorders>
                  <w:top w:val="single" w:sz="8" w:space="0" w:color="auto"/>
                  <w:left w:val="nil"/>
                  <w:bottom w:val="double" w:sz="6" w:space="0" w:color="auto"/>
                  <w:right w:val="single" w:sz="8" w:space="0" w:color="auto"/>
                </w:tcBorders>
                <w:shd w:val="clear" w:color="auto" w:fill="auto"/>
                <w:noWrap/>
                <w:vAlign w:val="bottom"/>
                <w:hideMark/>
              </w:tcPr>
            </w:tcPrChange>
          </w:tcPr>
          <w:p w14:paraId="69DC9F94" w14:textId="1D46DFBA" w:rsidR="004B19E0" w:rsidRPr="002A00C3" w:rsidDel="00B20828" w:rsidRDefault="004B19E0" w:rsidP="004B19E0">
            <w:pPr>
              <w:spacing w:after="0" w:line="240" w:lineRule="auto"/>
              <w:jc w:val="center"/>
              <w:rPr>
                <w:del w:id="56" w:author="Dagmara Dołęga" w:date="2019-10-16T12:41:00Z"/>
                <w:rFonts w:ascii="Calibri" w:eastAsia="Times New Roman" w:hAnsi="Calibri" w:cs="Times New Roman"/>
                <w:color w:val="000000"/>
                <w:sz w:val="16"/>
                <w:szCs w:val="16"/>
                <w:lang w:val="en-GB" w:eastAsia="en-GB"/>
              </w:rPr>
            </w:pPr>
            <w:ins w:id="57" w:author="Dagmara Dołęga" w:date="2019-10-16T12:41:00Z">
              <w:r>
                <w:rPr>
                  <w:rFonts w:ascii="Calibri" w:eastAsia="Times New Roman" w:hAnsi="Calibri" w:cs="Times New Roman"/>
                  <w:color w:val="000000"/>
                  <w:sz w:val="16"/>
                  <w:szCs w:val="16"/>
                  <w:lang w:val="en-GB" w:eastAsia="en-GB"/>
                </w:rPr>
                <w:t xml:space="preserve">40-055 Katowice, </w:t>
              </w:r>
              <w:r>
                <w:rPr>
                  <w:rFonts w:ascii="Calibri" w:eastAsia="Times New Roman" w:hAnsi="Calibri" w:cs="Times New Roman"/>
                  <w:color w:val="000000"/>
                  <w:sz w:val="16"/>
                  <w:szCs w:val="16"/>
                  <w:lang w:val="en-GB" w:eastAsia="en-GB"/>
                </w:rPr>
                <w:br/>
                <w:t>ul. Poniatowskiego 15</w:t>
              </w:r>
            </w:ins>
          </w:p>
          <w:p w14:paraId="69DC9F95" w14:textId="77777777" w:rsidR="004B19E0" w:rsidRPr="002A00C3" w:rsidRDefault="004B19E0" w:rsidP="004B19E0">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hideMark/>
            <w:tcPrChange w:id="58" w:author="Dagmara Dołęga" w:date="2019-10-16T12:41:00Z">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96" w14:textId="3BFD693C" w:rsidR="004B19E0" w:rsidRPr="002A00C3" w:rsidRDefault="004B19E0" w:rsidP="004B19E0">
            <w:pPr>
              <w:spacing w:after="0" w:line="240" w:lineRule="auto"/>
              <w:jc w:val="center"/>
              <w:rPr>
                <w:rFonts w:ascii="Calibri" w:eastAsia="Times New Roman" w:hAnsi="Calibri" w:cs="Times New Roman"/>
                <w:color w:val="000000"/>
                <w:sz w:val="16"/>
                <w:szCs w:val="16"/>
                <w:lang w:val="en-GB" w:eastAsia="en-GB"/>
              </w:rPr>
            </w:pPr>
            <w:ins w:id="59" w:author="Dagmara Dołęga" w:date="2019-10-16T12:41:00Z">
              <w:r>
                <w:rPr>
                  <w:rFonts w:ascii="Calibri" w:eastAsia="Times New Roman" w:hAnsi="Calibri" w:cs="Times New Roman"/>
                  <w:color w:val="000000"/>
                  <w:sz w:val="16"/>
                  <w:szCs w:val="16"/>
                  <w:lang w:val="en-GB" w:eastAsia="en-GB"/>
                </w:rPr>
                <w:t>Poland</w:t>
              </w:r>
            </w:ins>
          </w:p>
        </w:tc>
        <w:tc>
          <w:tcPr>
            <w:tcW w:w="3197" w:type="dxa"/>
            <w:gridSpan w:val="6"/>
            <w:tcBorders>
              <w:top w:val="single" w:sz="8" w:space="0" w:color="auto"/>
              <w:left w:val="nil"/>
              <w:bottom w:val="double" w:sz="6" w:space="0" w:color="auto"/>
              <w:right w:val="double" w:sz="6" w:space="0" w:color="auto"/>
            </w:tcBorders>
            <w:shd w:val="clear" w:color="auto" w:fill="auto"/>
            <w:noWrap/>
            <w:vAlign w:val="center"/>
            <w:hideMark/>
            <w:tcPrChange w:id="60" w:author="Dagmara Dołęga" w:date="2019-10-16T12:41:00Z">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tcPrChange>
          </w:tcPr>
          <w:p w14:paraId="69DC9F97" w14:textId="316FBECE" w:rsidR="004B19E0" w:rsidRPr="002A00C3" w:rsidRDefault="004B19E0" w:rsidP="004B19E0">
            <w:pPr>
              <w:spacing w:after="0" w:line="240" w:lineRule="auto"/>
              <w:jc w:val="center"/>
              <w:rPr>
                <w:rFonts w:ascii="Calibri" w:eastAsia="Times New Roman" w:hAnsi="Calibri" w:cs="Times New Roman"/>
                <w:color w:val="000000"/>
                <w:sz w:val="16"/>
                <w:szCs w:val="16"/>
                <w:lang w:val="en-GB" w:eastAsia="en-GB"/>
              </w:rPr>
            </w:pPr>
            <w:ins w:id="61" w:author="Dagmara Dołęga" w:date="2019-10-16T12:41:00Z">
              <w:r>
                <w:rPr>
                  <w:rFonts w:ascii="Calibri" w:eastAsia="Times New Roman" w:hAnsi="Calibri" w:cs="Times New Roman"/>
                  <w:color w:val="000000"/>
                  <w:sz w:val="16"/>
                  <w:szCs w:val="16"/>
                  <w:lang w:val="en-GB" w:eastAsia="en-GB"/>
                </w:rPr>
                <w:t>dr inż. Dagmara DOŁĘGA</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"mailto:erasmus@sum.edu.pl" </w:instrText>
              </w:r>
              <w:r>
                <w:rPr>
                  <w:rFonts w:ascii="Calibri" w:eastAsia="Times New Roman" w:hAnsi="Calibri" w:cs="Times New Roman"/>
                  <w:color w:val="000000"/>
                  <w:sz w:val="16"/>
                  <w:szCs w:val="16"/>
                  <w:lang w:val="en-GB" w:eastAsia="en-GB"/>
                </w:rPr>
                <w:fldChar w:fldCharType="separate"/>
              </w:r>
              <w:r w:rsidRPr="00BA624D">
                <w:rPr>
                  <w:rStyle w:val="Hipercze"/>
                  <w:rFonts w:ascii="Calibri" w:eastAsia="Times New Roman" w:hAnsi="Calibri" w:cs="Times New Roman"/>
                  <w:sz w:val="16"/>
                  <w:szCs w:val="16"/>
                  <w:lang w:val="en-GB" w:eastAsia="en-GB"/>
                </w:rPr>
                <w:t>erasmus@sum.edu.pl</w:t>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br/>
                <w:t>tel. +48 32 208 3672</w:t>
              </w:r>
            </w:ins>
          </w:p>
        </w:tc>
      </w:tr>
      <w:tr w:rsidR="00F00DD0" w:rsidRPr="002A00C3" w14:paraId="69DC9FA4" w14:textId="77777777" w:rsidTr="00746560">
        <w:trPr>
          <w:gridAfter w:val="1"/>
          <w:wAfter w:w="119" w:type="dxa"/>
          <w:trHeight w:val="129"/>
        </w:trPr>
        <w:tc>
          <w:tcPr>
            <w:tcW w:w="1139"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0" w:type="dxa"/>
            <w:gridSpan w:val="16"/>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746560">
        <w:trPr>
          <w:gridAfter w:val="1"/>
          <w:wAfter w:w="119" w:type="dxa"/>
          <w:trHeight w:val="95"/>
        </w:trPr>
        <w:tc>
          <w:tcPr>
            <w:tcW w:w="880"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0"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9" w:type="dxa"/>
            <w:gridSpan w:val="14"/>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746560">
        <w:trPr>
          <w:gridAfter w:val="1"/>
          <w:wAfter w:w="119" w:type="dxa"/>
          <w:trHeight w:val="521"/>
        </w:trPr>
        <w:tc>
          <w:tcPr>
            <w:tcW w:w="880"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2"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0"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746560">
        <w:trPr>
          <w:gridAfter w:val="1"/>
          <w:wAfter w:w="119" w:type="dxa"/>
          <w:trHeight w:val="220"/>
        </w:trPr>
        <w:tc>
          <w:tcPr>
            <w:tcW w:w="880"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0"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6"/>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746560">
        <w:trPr>
          <w:gridAfter w:val="1"/>
          <w:wAfter w:w="119" w:type="dxa"/>
          <w:trHeight w:val="114"/>
        </w:trPr>
        <w:tc>
          <w:tcPr>
            <w:tcW w:w="880"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0"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746560">
        <w:trPr>
          <w:gridAfter w:val="1"/>
          <w:wAfter w:w="119" w:type="dxa"/>
          <w:trHeight w:val="186"/>
        </w:trPr>
        <w:tc>
          <w:tcPr>
            <w:tcW w:w="880"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0"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746560">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746560">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746560">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746560">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746560">
        <w:trPr>
          <w:gridAfter w:val="1"/>
          <w:wAfter w:w="119" w:type="dxa"/>
          <w:trHeight w:val="119"/>
        </w:trPr>
        <w:tc>
          <w:tcPr>
            <w:tcW w:w="880"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0"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746560">
        <w:trPr>
          <w:gridAfter w:val="1"/>
          <w:wAfter w:w="119" w:type="dxa"/>
          <w:trHeight w:val="166"/>
        </w:trPr>
        <w:tc>
          <w:tcPr>
            <w:tcW w:w="1139"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746560">
        <w:trPr>
          <w:trHeight w:val="71"/>
          <w:trPrChange w:id="62" w:author="Dagmara Dołęga" w:date="2019-10-09T14:22:00Z">
            <w:trPr>
              <w:trHeight w:val="71"/>
            </w:trPr>
          </w:trPrChange>
        </w:trPr>
        <w:tc>
          <w:tcPr>
            <w:tcW w:w="880" w:type="dxa"/>
            <w:tcBorders>
              <w:top w:val="nil"/>
              <w:left w:val="nil"/>
              <w:bottom w:val="nil"/>
              <w:right w:val="nil"/>
            </w:tcBorders>
            <w:shd w:val="clear" w:color="auto" w:fill="auto"/>
            <w:noWrap/>
            <w:vAlign w:val="bottom"/>
            <w:hideMark/>
            <w:tcPrChange w:id="63" w:author="Dagmara Dołęga" w:date="2019-10-09T14:22:00Z">
              <w:tcPr>
                <w:tcW w:w="880" w:type="dxa"/>
                <w:tcBorders>
                  <w:top w:val="nil"/>
                  <w:left w:val="nil"/>
                  <w:bottom w:val="nil"/>
                  <w:right w:val="nil"/>
                </w:tcBorders>
                <w:shd w:val="clear" w:color="auto" w:fill="auto"/>
                <w:noWrap/>
                <w:vAlign w:val="bottom"/>
                <w:hideMark/>
              </w:tcPr>
            </w:tcPrChange>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nil"/>
              <w:bottom w:val="nil"/>
              <w:right w:val="nil"/>
            </w:tcBorders>
            <w:shd w:val="clear" w:color="auto" w:fill="auto"/>
            <w:noWrap/>
            <w:vAlign w:val="bottom"/>
            <w:hideMark/>
            <w:tcPrChange w:id="64" w:author="Dagmara Dołęga" w:date="2019-10-09T14:22:00Z">
              <w:tcPr>
                <w:tcW w:w="1012" w:type="dxa"/>
                <w:gridSpan w:val="2"/>
                <w:tcBorders>
                  <w:top w:val="nil"/>
                  <w:left w:val="nil"/>
                  <w:bottom w:val="nil"/>
                  <w:right w:val="nil"/>
                </w:tcBorders>
                <w:shd w:val="clear" w:color="auto" w:fill="auto"/>
                <w:noWrap/>
                <w:vAlign w:val="bottom"/>
                <w:hideMark/>
              </w:tcPr>
            </w:tcPrChange>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tcPrChange w:id="65" w:author="Dagmara Dołęga" w:date="2019-10-09T14:22:00Z">
              <w:tcPr>
                <w:tcW w:w="1140" w:type="dxa"/>
                <w:gridSpan w:val="2"/>
                <w:tcBorders>
                  <w:top w:val="nil"/>
                  <w:left w:val="nil"/>
                  <w:bottom w:val="nil"/>
                  <w:right w:val="nil"/>
                </w:tcBorders>
              </w:tcPr>
            </w:tcPrChange>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48" w:type="dxa"/>
            <w:gridSpan w:val="2"/>
            <w:tcBorders>
              <w:top w:val="nil"/>
              <w:left w:val="nil"/>
              <w:bottom w:val="nil"/>
              <w:right w:val="nil"/>
            </w:tcBorders>
            <w:shd w:val="clear" w:color="auto" w:fill="auto"/>
            <w:noWrap/>
            <w:vAlign w:val="bottom"/>
            <w:hideMark/>
            <w:tcPrChange w:id="66" w:author="Dagmara Dołęga" w:date="2019-10-09T14:22:00Z">
              <w:tcPr>
                <w:tcW w:w="1648" w:type="dxa"/>
                <w:gridSpan w:val="3"/>
                <w:tcBorders>
                  <w:top w:val="nil"/>
                  <w:left w:val="nil"/>
                  <w:bottom w:val="nil"/>
                  <w:right w:val="nil"/>
                </w:tcBorders>
                <w:shd w:val="clear" w:color="auto" w:fill="auto"/>
                <w:noWrap/>
                <w:vAlign w:val="bottom"/>
                <w:hideMark/>
              </w:tcPr>
            </w:tcPrChange>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81" w:type="dxa"/>
            <w:tcBorders>
              <w:top w:val="nil"/>
              <w:left w:val="nil"/>
              <w:bottom w:val="nil"/>
              <w:right w:val="nil"/>
            </w:tcBorders>
            <w:shd w:val="clear" w:color="auto" w:fill="auto"/>
            <w:noWrap/>
            <w:vAlign w:val="bottom"/>
            <w:hideMark/>
            <w:tcPrChange w:id="67" w:author="Dagmara Dołęga" w:date="2019-10-09T14:22:00Z">
              <w:tcPr>
                <w:tcW w:w="1019" w:type="dxa"/>
                <w:gridSpan w:val="3"/>
                <w:tcBorders>
                  <w:top w:val="nil"/>
                  <w:left w:val="nil"/>
                  <w:bottom w:val="nil"/>
                  <w:right w:val="nil"/>
                </w:tcBorders>
                <w:shd w:val="clear" w:color="auto" w:fill="auto"/>
                <w:noWrap/>
                <w:vAlign w:val="bottom"/>
                <w:hideMark/>
              </w:tcPr>
            </w:tcPrChange>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491" w:type="dxa"/>
            <w:tcBorders>
              <w:top w:val="nil"/>
              <w:left w:val="nil"/>
              <w:bottom w:val="nil"/>
              <w:right w:val="nil"/>
            </w:tcBorders>
            <w:shd w:val="clear" w:color="auto" w:fill="auto"/>
            <w:noWrap/>
            <w:vAlign w:val="bottom"/>
            <w:hideMark/>
            <w:tcPrChange w:id="68" w:author="Dagmara Dołęga" w:date="2019-10-09T14:22:00Z">
              <w:tcPr>
                <w:tcW w:w="753" w:type="dxa"/>
                <w:tcBorders>
                  <w:top w:val="nil"/>
                  <w:left w:val="nil"/>
                  <w:bottom w:val="nil"/>
                  <w:right w:val="nil"/>
                </w:tcBorders>
                <w:shd w:val="clear" w:color="auto" w:fill="auto"/>
                <w:noWrap/>
                <w:vAlign w:val="bottom"/>
                <w:hideMark/>
              </w:tcPr>
            </w:tcPrChange>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Change w:id="69" w:author="Dagmara Dołęga" w:date="2019-10-09T14:22:00Z">
              <w:tcPr>
                <w:tcW w:w="1934" w:type="dxa"/>
                <w:gridSpan w:val="4"/>
                <w:tcBorders>
                  <w:top w:val="nil"/>
                  <w:left w:val="nil"/>
                  <w:bottom w:val="nil"/>
                  <w:right w:val="nil"/>
                </w:tcBorders>
                <w:shd w:val="clear" w:color="auto" w:fill="auto"/>
                <w:noWrap/>
                <w:vAlign w:val="bottom"/>
                <w:hideMark/>
              </w:tcPr>
            </w:tcPrChange>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Change w:id="70" w:author="Dagmara Dołęga" w:date="2019-10-09T14:22:00Z">
              <w:tcPr>
                <w:tcW w:w="236" w:type="dxa"/>
                <w:gridSpan w:val="2"/>
                <w:tcBorders>
                  <w:top w:val="nil"/>
                  <w:left w:val="nil"/>
                  <w:bottom w:val="nil"/>
                  <w:right w:val="nil"/>
                </w:tcBorders>
                <w:shd w:val="clear" w:color="auto" w:fill="auto"/>
                <w:noWrap/>
                <w:vAlign w:val="bottom"/>
                <w:hideMark/>
              </w:tcPr>
            </w:tcPrChange>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Change w:id="71" w:author="Dagmara Dołęga" w:date="2019-10-09T14:22:00Z">
              <w:tcPr>
                <w:tcW w:w="1394" w:type="dxa"/>
                <w:gridSpan w:val="2"/>
                <w:tcBorders>
                  <w:top w:val="nil"/>
                  <w:left w:val="nil"/>
                  <w:bottom w:val="nil"/>
                  <w:right w:val="nil"/>
                </w:tcBorders>
                <w:shd w:val="clear" w:color="auto" w:fill="auto"/>
                <w:noWrap/>
                <w:vAlign w:val="bottom"/>
                <w:hideMark/>
              </w:tcPr>
            </w:tcPrChange>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Change w:id="72" w:author="Dagmara Dołęga" w:date="2019-10-09T14:22:00Z">
              <w:tcPr>
                <w:tcW w:w="1152" w:type="dxa"/>
                <w:gridSpan w:val="2"/>
                <w:tcBorders>
                  <w:top w:val="nil"/>
                  <w:left w:val="nil"/>
                  <w:bottom w:val="nil"/>
                  <w:right w:val="nil"/>
                </w:tcBorders>
                <w:shd w:val="clear" w:color="auto" w:fill="auto"/>
                <w:noWrap/>
                <w:vAlign w:val="bottom"/>
                <w:hideMark/>
              </w:tcPr>
            </w:tcPrChange>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746560">
        <w:trPr>
          <w:gridAfter w:val="1"/>
          <w:wAfter w:w="119" w:type="dxa"/>
          <w:trHeight w:val="316"/>
        </w:trPr>
        <w:tc>
          <w:tcPr>
            <w:tcW w:w="1139"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B19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B19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B19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B19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B19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B19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B19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B19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4A56D75A" w:rsidR="00031FD9" w:rsidRDefault="00031FD9" w:rsidP="00B57D80">
      <w:pPr>
        <w:spacing w:after="0"/>
        <w:rPr>
          <w:ins w:id="73" w:author="Dagmara Dołęga" w:date="2019-10-09T14:24:00Z"/>
          <w:lang w:val="en-GB"/>
        </w:rPr>
      </w:pPr>
    </w:p>
    <w:tbl>
      <w:tblPr>
        <w:tblW w:w="11056" w:type="dxa"/>
        <w:tblInd w:w="392" w:type="dxa"/>
        <w:tblLayout w:type="fixed"/>
        <w:tblLook w:val="04A0" w:firstRow="1" w:lastRow="0" w:firstColumn="1" w:lastColumn="0" w:noHBand="0" w:noVBand="1"/>
        <w:tblPrChange w:id="74" w:author="Dagmara Dołęga" w:date="2019-10-09T14:25:00Z">
          <w:tblPr>
            <w:tblW w:w="11056" w:type="dxa"/>
            <w:tblInd w:w="392" w:type="dxa"/>
            <w:tblLayout w:type="fixed"/>
            <w:tblLook w:val="04A0" w:firstRow="1" w:lastRow="0" w:firstColumn="1" w:lastColumn="0" w:noHBand="0" w:noVBand="1"/>
          </w:tblPr>
        </w:tblPrChange>
      </w:tblPr>
      <w:tblGrid>
        <w:gridCol w:w="1988"/>
        <w:gridCol w:w="2123"/>
        <w:gridCol w:w="2126"/>
        <w:gridCol w:w="1701"/>
        <w:gridCol w:w="1134"/>
        <w:gridCol w:w="1984"/>
        <w:tblGridChange w:id="75">
          <w:tblGrid>
            <w:gridCol w:w="1988"/>
            <w:gridCol w:w="2123"/>
            <w:gridCol w:w="2126"/>
            <w:gridCol w:w="1701"/>
            <w:gridCol w:w="1134"/>
            <w:gridCol w:w="1984"/>
          </w:tblGrid>
        </w:tblGridChange>
      </w:tblGrid>
      <w:tr w:rsidR="00BD2E99" w:rsidRPr="002A00C3" w14:paraId="0C931CE9" w14:textId="77777777" w:rsidTr="00BD2E99">
        <w:trPr>
          <w:trHeight w:val="182"/>
          <w:ins w:id="76" w:author="Dagmara Dołęga" w:date="2019-10-09T14:24:00Z"/>
          <w:trPrChange w:id="77" w:author="Dagmara Dołęga" w:date="2019-10-09T14:25:00Z">
            <w:trPr>
              <w:trHeight w:val="1320"/>
            </w:trPr>
          </w:trPrChange>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Change w:id="78" w:author="Dagmara Dołęga" w:date="2019-10-09T14:25:00Z">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tcPrChange>
          </w:tcPr>
          <w:p w14:paraId="4328AD54" w14:textId="6A3DE853" w:rsidR="00BD2E99" w:rsidRPr="00474762" w:rsidRDefault="00BD2E99">
            <w:pPr>
              <w:spacing w:after="0" w:line="240" w:lineRule="auto"/>
              <w:jc w:val="center"/>
              <w:rPr>
                <w:ins w:id="79" w:author="Dagmara Dołęga" w:date="2019-10-09T14:24:00Z"/>
                <w:rFonts w:ascii="Calibri" w:eastAsia="Times New Roman" w:hAnsi="Calibri" w:cs="Times New Roman"/>
                <w:b/>
                <w:i/>
                <w:color w:val="000000"/>
                <w:sz w:val="16"/>
                <w:szCs w:val="16"/>
                <w:lang w:val="en-GB" w:eastAsia="en-GB"/>
              </w:rPr>
            </w:pPr>
            <w:ins w:id="80" w:author="Dagmara Dołęga" w:date="2019-10-09T14:24:00Z">
              <w:r w:rsidRPr="00474762">
                <w:rPr>
                  <w:rFonts w:ascii="Calibri" w:eastAsia="Times New Roman" w:hAnsi="Calibri" w:cs="Times New Roman"/>
                  <w:b/>
                  <w:i/>
                  <w:color w:val="000000"/>
                  <w:sz w:val="16"/>
                  <w:szCs w:val="16"/>
                  <w:lang w:val="en-GB" w:eastAsia="en-GB"/>
                </w:rPr>
                <w:t>Commitment</w:t>
              </w:r>
            </w:ins>
          </w:p>
          <w:p w14:paraId="0A8E34FA" w14:textId="0EAC0788" w:rsidR="00BD2E99" w:rsidRPr="002A00C3" w:rsidRDefault="00BD2E99">
            <w:pPr>
              <w:spacing w:after="0" w:line="240" w:lineRule="auto"/>
              <w:rPr>
                <w:ins w:id="81" w:author="Dagmara Dołęga" w:date="2019-10-09T14:24:00Z"/>
                <w:rFonts w:ascii="Calibri" w:eastAsia="Times New Roman" w:hAnsi="Calibri" w:cs="Times New Roman"/>
                <w:color w:val="000000"/>
                <w:sz w:val="16"/>
                <w:szCs w:val="16"/>
                <w:lang w:val="en-GB" w:eastAsia="en-GB"/>
              </w:rPr>
              <w:pPrChange w:id="82" w:author="Dagmara Dołęga" w:date="2019-10-09T14:25:00Z">
                <w:pPr>
                  <w:spacing w:after="0" w:line="240" w:lineRule="auto"/>
                  <w:jc w:val="center"/>
                </w:pPr>
              </w:pPrChange>
            </w:pPr>
          </w:p>
        </w:tc>
      </w:tr>
      <w:tr w:rsidR="00BD2E99" w:rsidRPr="002A00C3" w14:paraId="36DEB3E5" w14:textId="77777777" w:rsidTr="004E78A2">
        <w:trPr>
          <w:trHeight w:val="178"/>
          <w:ins w:id="83" w:author="Dagmara Dołęga" w:date="2019-10-09T14:24:00Z"/>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C8D211" w14:textId="77777777" w:rsidR="00BD2E99" w:rsidRPr="002A00C3" w:rsidRDefault="00BD2E99" w:rsidP="004E78A2">
            <w:pPr>
              <w:spacing w:after="0" w:line="240" w:lineRule="auto"/>
              <w:jc w:val="center"/>
              <w:rPr>
                <w:ins w:id="84" w:author="Dagmara Dołęga" w:date="2019-10-09T14:24:00Z"/>
                <w:rFonts w:ascii="Calibri" w:eastAsia="Times New Roman" w:hAnsi="Calibri" w:cs="Times New Roman"/>
                <w:b/>
                <w:bCs/>
                <w:color w:val="000000"/>
                <w:sz w:val="16"/>
                <w:szCs w:val="16"/>
                <w:lang w:val="en-GB" w:eastAsia="en-GB"/>
              </w:rPr>
            </w:pPr>
            <w:ins w:id="85" w:author="Dagmara Dołęga" w:date="2019-10-09T14:24:00Z">
              <w:r w:rsidRPr="002A00C3">
                <w:rPr>
                  <w:rFonts w:ascii="Calibri" w:eastAsia="Times New Roman" w:hAnsi="Calibri" w:cs="Times New Roman"/>
                  <w:b/>
                  <w:bCs/>
                  <w:color w:val="000000"/>
                  <w:sz w:val="16"/>
                  <w:szCs w:val="16"/>
                  <w:lang w:val="en-GB" w:eastAsia="en-GB"/>
                </w:rPr>
                <w:t>Commitment</w:t>
              </w:r>
            </w:ins>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D2F8B39" w14:textId="77777777" w:rsidR="00BD2E99" w:rsidRPr="002A00C3" w:rsidRDefault="00BD2E99" w:rsidP="004E78A2">
            <w:pPr>
              <w:spacing w:after="0" w:line="240" w:lineRule="auto"/>
              <w:jc w:val="center"/>
              <w:rPr>
                <w:ins w:id="86" w:author="Dagmara Dołęga" w:date="2019-10-09T14:24:00Z"/>
                <w:rFonts w:ascii="Calibri" w:eastAsia="Times New Roman" w:hAnsi="Calibri" w:cs="Times New Roman"/>
                <w:b/>
                <w:bCs/>
                <w:color w:val="000000"/>
                <w:sz w:val="16"/>
                <w:szCs w:val="16"/>
                <w:lang w:val="en-GB" w:eastAsia="en-GB"/>
              </w:rPr>
            </w:pPr>
            <w:ins w:id="87" w:author="Dagmara Dołęga" w:date="2019-10-09T14:24:00Z">
              <w:r w:rsidRPr="002A00C3">
                <w:rPr>
                  <w:rFonts w:ascii="Calibri" w:eastAsia="Times New Roman" w:hAnsi="Calibri" w:cs="Times New Roman"/>
                  <w:b/>
                  <w:bCs/>
                  <w:color w:val="000000"/>
                  <w:sz w:val="16"/>
                  <w:szCs w:val="16"/>
                  <w:lang w:val="en-GB" w:eastAsia="en-GB"/>
                </w:rPr>
                <w:t>Name</w:t>
              </w:r>
            </w:ins>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3FCFAA0" w14:textId="77777777" w:rsidR="00BD2E99" w:rsidRPr="002A00C3" w:rsidRDefault="00BD2E99" w:rsidP="004E78A2">
            <w:pPr>
              <w:spacing w:after="0" w:line="240" w:lineRule="auto"/>
              <w:jc w:val="center"/>
              <w:rPr>
                <w:ins w:id="88" w:author="Dagmara Dołęga" w:date="2019-10-09T14:24:00Z"/>
                <w:rFonts w:ascii="Calibri" w:eastAsia="Times New Roman" w:hAnsi="Calibri" w:cs="Times New Roman"/>
                <w:b/>
                <w:bCs/>
                <w:color w:val="000000"/>
                <w:sz w:val="16"/>
                <w:szCs w:val="16"/>
                <w:lang w:val="en-GB" w:eastAsia="en-GB"/>
              </w:rPr>
            </w:pPr>
            <w:ins w:id="89" w:author="Dagmara Dołęga" w:date="2019-10-09T14:24:00Z">
              <w:r w:rsidRPr="002A00C3">
                <w:rPr>
                  <w:rFonts w:ascii="Calibri" w:eastAsia="Times New Roman" w:hAnsi="Calibri" w:cs="Times New Roman"/>
                  <w:b/>
                  <w:bCs/>
                  <w:color w:val="000000"/>
                  <w:sz w:val="16"/>
                  <w:szCs w:val="16"/>
                  <w:lang w:val="en-GB" w:eastAsia="en-GB"/>
                </w:rPr>
                <w:t>Email</w:t>
              </w:r>
            </w:ins>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B27B2B4" w14:textId="77777777" w:rsidR="00BD2E99" w:rsidRPr="002A00C3" w:rsidRDefault="00BD2E99" w:rsidP="004E78A2">
            <w:pPr>
              <w:spacing w:after="0" w:line="240" w:lineRule="auto"/>
              <w:jc w:val="center"/>
              <w:rPr>
                <w:ins w:id="90" w:author="Dagmara Dołęga" w:date="2019-10-09T14:24:00Z"/>
                <w:rFonts w:ascii="Calibri" w:eastAsia="Times New Roman" w:hAnsi="Calibri" w:cs="Times New Roman"/>
                <w:b/>
                <w:bCs/>
                <w:color w:val="000000"/>
                <w:sz w:val="16"/>
                <w:szCs w:val="16"/>
                <w:lang w:val="en-GB" w:eastAsia="en-GB"/>
              </w:rPr>
            </w:pPr>
            <w:ins w:id="91" w:author="Dagmara Dołęga" w:date="2019-10-09T14:24:00Z">
              <w:r w:rsidRPr="002A00C3">
                <w:rPr>
                  <w:rFonts w:ascii="Calibri" w:eastAsia="Times New Roman" w:hAnsi="Calibri" w:cs="Times New Roman"/>
                  <w:b/>
                  <w:bCs/>
                  <w:color w:val="000000"/>
                  <w:sz w:val="16"/>
                  <w:szCs w:val="16"/>
                  <w:lang w:val="en-GB" w:eastAsia="en-GB"/>
                </w:rPr>
                <w:t>Position</w:t>
              </w:r>
            </w:ins>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FF706B" w14:textId="77777777" w:rsidR="00BD2E99" w:rsidRPr="002A00C3" w:rsidRDefault="00BD2E99" w:rsidP="004E78A2">
            <w:pPr>
              <w:spacing w:after="0" w:line="240" w:lineRule="auto"/>
              <w:jc w:val="center"/>
              <w:rPr>
                <w:ins w:id="92" w:author="Dagmara Dołęga" w:date="2019-10-09T14:24:00Z"/>
                <w:rFonts w:ascii="Calibri" w:eastAsia="Times New Roman" w:hAnsi="Calibri" w:cs="Times New Roman"/>
                <w:b/>
                <w:bCs/>
                <w:color w:val="000000"/>
                <w:sz w:val="16"/>
                <w:szCs w:val="16"/>
                <w:lang w:val="en-GB" w:eastAsia="en-GB"/>
              </w:rPr>
            </w:pPr>
            <w:ins w:id="93" w:author="Dagmara Dołęga" w:date="2019-10-09T14:24:00Z">
              <w:r w:rsidRPr="002A00C3">
                <w:rPr>
                  <w:rFonts w:ascii="Calibri" w:eastAsia="Times New Roman" w:hAnsi="Calibri" w:cs="Times New Roman"/>
                  <w:b/>
                  <w:bCs/>
                  <w:color w:val="000000"/>
                  <w:sz w:val="16"/>
                  <w:szCs w:val="16"/>
                  <w:lang w:val="en-GB" w:eastAsia="en-GB"/>
                </w:rPr>
                <w:t>Date</w:t>
              </w:r>
            </w:ins>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E888838" w14:textId="77777777" w:rsidR="00BD2E99" w:rsidRPr="002A00C3" w:rsidRDefault="00BD2E99" w:rsidP="004E78A2">
            <w:pPr>
              <w:spacing w:after="0" w:line="240" w:lineRule="auto"/>
              <w:jc w:val="center"/>
              <w:rPr>
                <w:ins w:id="94" w:author="Dagmara Dołęga" w:date="2019-10-09T14:24:00Z"/>
                <w:rFonts w:ascii="Calibri" w:eastAsia="Times New Roman" w:hAnsi="Calibri" w:cs="Times New Roman"/>
                <w:b/>
                <w:bCs/>
                <w:color w:val="000000"/>
                <w:sz w:val="16"/>
                <w:szCs w:val="16"/>
                <w:lang w:val="en-GB" w:eastAsia="en-GB"/>
              </w:rPr>
            </w:pPr>
            <w:ins w:id="95" w:author="Dagmara Dołęga" w:date="2019-10-09T14:24:00Z">
              <w:r w:rsidRPr="002A00C3">
                <w:rPr>
                  <w:rFonts w:ascii="Calibri" w:eastAsia="Times New Roman" w:hAnsi="Calibri" w:cs="Times New Roman"/>
                  <w:b/>
                  <w:bCs/>
                  <w:color w:val="000000"/>
                  <w:sz w:val="16"/>
                  <w:szCs w:val="16"/>
                  <w:lang w:val="en-GB" w:eastAsia="en-GB"/>
                </w:rPr>
                <w:t>Signature</w:t>
              </w:r>
            </w:ins>
          </w:p>
        </w:tc>
      </w:tr>
      <w:tr w:rsidR="00BD2E99" w:rsidRPr="002A00C3" w14:paraId="317AAD49" w14:textId="77777777" w:rsidTr="004E78A2">
        <w:trPr>
          <w:trHeight w:val="107"/>
          <w:ins w:id="96" w:author="Dagmara Dołęga" w:date="2019-10-09T14:24:00Z"/>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A83315" w14:textId="77777777" w:rsidR="00BD2E99" w:rsidRPr="002A00C3" w:rsidRDefault="00BD2E99" w:rsidP="004E78A2">
            <w:pPr>
              <w:spacing w:after="0" w:line="240" w:lineRule="auto"/>
              <w:jc w:val="center"/>
              <w:rPr>
                <w:ins w:id="97" w:author="Dagmara Dołęga" w:date="2019-10-09T14:24:00Z"/>
                <w:rFonts w:ascii="Calibri" w:eastAsia="Times New Roman" w:hAnsi="Calibri" w:cs="Times New Roman"/>
                <w:color w:val="000000"/>
                <w:sz w:val="16"/>
                <w:szCs w:val="16"/>
                <w:lang w:val="en-GB" w:eastAsia="en-GB"/>
              </w:rPr>
            </w:pPr>
            <w:ins w:id="98" w:author="Dagmara Dołęga" w:date="2019-10-09T14:24:00Z">
              <w:r w:rsidRPr="002A00C3">
                <w:rPr>
                  <w:rFonts w:ascii="Calibri" w:eastAsia="Times New Roman" w:hAnsi="Calibri" w:cs="Times New Roman"/>
                  <w:color w:val="000000"/>
                  <w:sz w:val="16"/>
                  <w:szCs w:val="16"/>
                  <w:lang w:val="en-GB" w:eastAsia="en-GB"/>
                </w:rPr>
                <w:t>Student</w:t>
              </w:r>
            </w:ins>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7BC6CC5" w14:textId="77777777" w:rsidR="00BD2E99" w:rsidRPr="00784E7F" w:rsidRDefault="00BD2E99" w:rsidP="004E78A2">
            <w:pPr>
              <w:spacing w:after="0" w:line="240" w:lineRule="auto"/>
              <w:jc w:val="center"/>
              <w:rPr>
                <w:ins w:id="99" w:author="Dagmara Dołęga" w:date="2019-10-09T14:24:00Z"/>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2A5879F" w14:textId="77777777" w:rsidR="00BD2E99" w:rsidRPr="002A00C3" w:rsidRDefault="00BD2E99" w:rsidP="004E78A2">
            <w:pPr>
              <w:spacing w:after="0" w:line="240" w:lineRule="auto"/>
              <w:jc w:val="center"/>
              <w:rPr>
                <w:ins w:id="100" w:author="Dagmara Dołęga" w:date="2019-10-09T14:24:00Z"/>
                <w:rFonts w:ascii="Calibri" w:eastAsia="Times New Roman" w:hAnsi="Calibri" w:cs="Times New Roman"/>
                <w:color w:val="000000"/>
                <w:sz w:val="16"/>
                <w:szCs w:val="16"/>
                <w:lang w:val="en-GB" w:eastAsia="en-GB"/>
              </w:rPr>
            </w:pPr>
          </w:p>
          <w:p w14:paraId="0350D899" w14:textId="77777777" w:rsidR="00BD2E99" w:rsidRPr="002A00C3" w:rsidRDefault="00BD2E99" w:rsidP="004E78A2">
            <w:pPr>
              <w:spacing w:after="0" w:line="240" w:lineRule="auto"/>
              <w:jc w:val="center"/>
              <w:rPr>
                <w:ins w:id="101" w:author="Dagmara Dołęga" w:date="2019-10-09T14:24:00Z"/>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F922665" w14:textId="77777777" w:rsidR="00BD2E99" w:rsidRPr="002A00C3" w:rsidRDefault="00BD2E99" w:rsidP="004E78A2">
            <w:pPr>
              <w:spacing w:after="0" w:line="240" w:lineRule="auto"/>
              <w:jc w:val="center"/>
              <w:rPr>
                <w:ins w:id="102" w:author="Dagmara Dołęga" w:date="2019-10-09T14:24:00Z"/>
                <w:rFonts w:ascii="Calibri" w:eastAsia="Times New Roman" w:hAnsi="Calibri" w:cs="Times New Roman"/>
                <w:color w:val="000000"/>
                <w:sz w:val="16"/>
                <w:szCs w:val="16"/>
                <w:lang w:val="en-GB" w:eastAsia="en-GB"/>
              </w:rPr>
            </w:pPr>
            <w:ins w:id="103" w:author="Dagmara Dołęga" w:date="2019-10-09T14:24:00Z">
              <w:r w:rsidRPr="002A00C3">
                <w:rPr>
                  <w:rFonts w:ascii="Calibri" w:eastAsia="Times New Roman" w:hAnsi="Calibri" w:cs="Times New Roman"/>
                  <w:i/>
                  <w:color w:val="000000"/>
                  <w:sz w:val="16"/>
                  <w:szCs w:val="16"/>
                  <w:lang w:val="en-GB" w:eastAsia="en-GB"/>
                </w:rPr>
                <w:t>Student</w:t>
              </w:r>
            </w:ins>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D7CF1B" w14:textId="77777777" w:rsidR="00BD2E99" w:rsidRPr="002A00C3" w:rsidRDefault="00BD2E99" w:rsidP="004E78A2">
            <w:pPr>
              <w:spacing w:after="0" w:line="240" w:lineRule="auto"/>
              <w:jc w:val="center"/>
              <w:rPr>
                <w:ins w:id="104" w:author="Dagmara Dołęga" w:date="2019-10-09T14:24: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6310431" w14:textId="77777777" w:rsidR="00BD2E99" w:rsidRPr="002A00C3" w:rsidRDefault="00BD2E99" w:rsidP="004E78A2">
            <w:pPr>
              <w:spacing w:after="0" w:line="240" w:lineRule="auto"/>
              <w:jc w:val="center"/>
              <w:rPr>
                <w:ins w:id="105" w:author="Dagmara Dołęga" w:date="2019-10-09T14:24:00Z"/>
                <w:rFonts w:ascii="Calibri" w:eastAsia="Times New Roman" w:hAnsi="Calibri" w:cs="Times New Roman"/>
                <w:b/>
                <w:bCs/>
                <w:color w:val="000000"/>
                <w:sz w:val="16"/>
                <w:szCs w:val="16"/>
                <w:lang w:val="en-GB" w:eastAsia="en-GB"/>
              </w:rPr>
            </w:pPr>
          </w:p>
        </w:tc>
      </w:tr>
      <w:tr w:rsidR="00BD2E99" w:rsidRPr="002A00C3" w14:paraId="46F4E66C" w14:textId="77777777" w:rsidTr="004E78A2">
        <w:trPr>
          <w:trHeight w:val="157"/>
          <w:ins w:id="106" w:author="Dagmara Dołęga" w:date="2019-10-09T14:24:00Z"/>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56890F" w14:textId="77777777" w:rsidR="00BD2E99" w:rsidRPr="002A00C3" w:rsidRDefault="00BD2E99" w:rsidP="004E78A2">
            <w:pPr>
              <w:spacing w:after="0" w:line="240" w:lineRule="auto"/>
              <w:jc w:val="center"/>
              <w:rPr>
                <w:ins w:id="107" w:author="Dagmara Dołęga" w:date="2019-10-09T14:24:00Z"/>
                <w:rFonts w:ascii="Calibri" w:eastAsia="Times New Roman" w:hAnsi="Calibri" w:cs="Times New Roman"/>
                <w:color w:val="000000"/>
                <w:sz w:val="16"/>
                <w:szCs w:val="16"/>
                <w:lang w:val="en-GB" w:eastAsia="en-GB"/>
              </w:rPr>
            </w:pPr>
            <w:ins w:id="108" w:author="Dagmara Dołęga" w:date="2019-10-09T14:24:00Z">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ins>
          </w:p>
        </w:tc>
        <w:tc>
          <w:tcPr>
            <w:tcW w:w="2123" w:type="dxa"/>
            <w:tcBorders>
              <w:top w:val="nil"/>
              <w:left w:val="nil"/>
              <w:bottom w:val="single" w:sz="8" w:space="0" w:color="auto"/>
              <w:right w:val="single" w:sz="8" w:space="0" w:color="auto"/>
            </w:tcBorders>
            <w:shd w:val="clear" w:color="auto" w:fill="auto"/>
            <w:noWrap/>
            <w:vAlign w:val="center"/>
            <w:hideMark/>
          </w:tcPr>
          <w:p w14:paraId="74D4DF7C" w14:textId="77777777" w:rsidR="00BD2E99" w:rsidRPr="002A00C3" w:rsidRDefault="00BD2E99" w:rsidP="004E78A2">
            <w:pPr>
              <w:spacing w:after="0" w:line="240" w:lineRule="auto"/>
              <w:jc w:val="center"/>
              <w:rPr>
                <w:ins w:id="111" w:author="Dagmara Dołęga" w:date="2019-10-09T14:24:00Z"/>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8E8C7D" w14:textId="77777777" w:rsidR="00BD2E99" w:rsidRPr="002A00C3" w:rsidRDefault="00BD2E99" w:rsidP="004E78A2">
            <w:pPr>
              <w:spacing w:after="0" w:line="240" w:lineRule="auto"/>
              <w:jc w:val="center"/>
              <w:rPr>
                <w:ins w:id="112" w:author="Dagmara Dołęga" w:date="2019-10-09T14:24:00Z"/>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8B05560" w14:textId="77777777" w:rsidR="00BD2E99" w:rsidRPr="002A00C3" w:rsidRDefault="00BD2E99" w:rsidP="004E78A2">
            <w:pPr>
              <w:spacing w:after="0" w:line="240" w:lineRule="auto"/>
              <w:jc w:val="center"/>
              <w:rPr>
                <w:ins w:id="113" w:author="Dagmara Dołęga" w:date="2019-10-09T14:24:00Z"/>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C82608" w14:textId="77777777" w:rsidR="00BD2E99" w:rsidRPr="002A00C3" w:rsidRDefault="00BD2E99" w:rsidP="004E78A2">
            <w:pPr>
              <w:spacing w:after="0" w:line="240" w:lineRule="auto"/>
              <w:jc w:val="center"/>
              <w:rPr>
                <w:ins w:id="114" w:author="Dagmara Dołęga" w:date="2019-10-09T14:24: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C67D8CC" w14:textId="77777777" w:rsidR="00BD2E99" w:rsidRPr="002A00C3" w:rsidRDefault="00BD2E99" w:rsidP="004E78A2">
            <w:pPr>
              <w:spacing w:after="0" w:line="240" w:lineRule="auto"/>
              <w:jc w:val="center"/>
              <w:rPr>
                <w:ins w:id="115" w:author="Dagmara Dołęga" w:date="2019-10-09T14:24:00Z"/>
                <w:rFonts w:ascii="Calibri" w:eastAsia="Times New Roman" w:hAnsi="Calibri" w:cs="Times New Roman"/>
                <w:b/>
                <w:bCs/>
                <w:color w:val="000000"/>
                <w:sz w:val="16"/>
                <w:szCs w:val="16"/>
                <w:lang w:val="en-GB" w:eastAsia="en-GB"/>
              </w:rPr>
            </w:pPr>
          </w:p>
        </w:tc>
      </w:tr>
      <w:tr w:rsidR="00BD2E99" w:rsidRPr="002A00C3" w14:paraId="4FE427CD" w14:textId="77777777" w:rsidTr="004E78A2">
        <w:trPr>
          <w:trHeight w:val="202"/>
          <w:ins w:id="116" w:author="Dagmara Dołęga" w:date="2019-10-09T14:24:00Z"/>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C388EAF" w14:textId="77777777" w:rsidR="00BD2E99" w:rsidRPr="002A00C3" w:rsidRDefault="00BD2E99" w:rsidP="004E78A2">
            <w:pPr>
              <w:spacing w:after="0" w:line="240" w:lineRule="auto"/>
              <w:jc w:val="center"/>
              <w:rPr>
                <w:ins w:id="117" w:author="Dagmara Dołęga" w:date="2019-10-09T14:24:00Z"/>
                <w:rFonts w:ascii="Calibri" w:eastAsia="Times New Roman" w:hAnsi="Calibri" w:cs="Times New Roman"/>
                <w:color w:val="000000"/>
                <w:sz w:val="16"/>
                <w:szCs w:val="16"/>
                <w:lang w:val="en-GB" w:eastAsia="en-GB"/>
              </w:rPr>
            </w:pPr>
            <w:ins w:id="118" w:author="Dagmara Dołęga" w:date="2019-10-09T14:24:00Z">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ins>
          </w:p>
        </w:tc>
        <w:tc>
          <w:tcPr>
            <w:tcW w:w="2123" w:type="dxa"/>
            <w:tcBorders>
              <w:top w:val="nil"/>
              <w:left w:val="nil"/>
              <w:bottom w:val="double" w:sz="6" w:space="0" w:color="auto"/>
              <w:right w:val="single" w:sz="8" w:space="0" w:color="auto"/>
            </w:tcBorders>
            <w:shd w:val="clear" w:color="auto" w:fill="auto"/>
            <w:noWrap/>
            <w:vAlign w:val="center"/>
            <w:hideMark/>
          </w:tcPr>
          <w:p w14:paraId="60C6940F" w14:textId="77777777" w:rsidR="00BD2E99" w:rsidRPr="002A00C3" w:rsidRDefault="00BD2E99" w:rsidP="004E78A2">
            <w:pPr>
              <w:spacing w:after="0" w:line="240" w:lineRule="auto"/>
              <w:jc w:val="center"/>
              <w:rPr>
                <w:ins w:id="121" w:author="Dagmara Dołęga" w:date="2019-10-09T14:24:00Z"/>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D2ADE0A" w14:textId="77777777" w:rsidR="00BD2E99" w:rsidRPr="002A00C3" w:rsidRDefault="00BD2E99" w:rsidP="004E78A2">
            <w:pPr>
              <w:spacing w:after="0" w:line="240" w:lineRule="auto"/>
              <w:jc w:val="center"/>
              <w:rPr>
                <w:ins w:id="122" w:author="Dagmara Dołęga" w:date="2019-10-09T14:24:00Z"/>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094F043" w14:textId="77777777" w:rsidR="00BD2E99" w:rsidRPr="002A00C3" w:rsidRDefault="00BD2E99" w:rsidP="004E78A2">
            <w:pPr>
              <w:spacing w:after="0" w:line="240" w:lineRule="auto"/>
              <w:jc w:val="center"/>
              <w:rPr>
                <w:ins w:id="123" w:author="Dagmara Dołęga" w:date="2019-10-09T14:24:00Z"/>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CD210E1" w14:textId="77777777" w:rsidR="00BD2E99" w:rsidRPr="002A00C3" w:rsidRDefault="00BD2E99" w:rsidP="004E78A2">
            <w:pPr>
              <w:spacing w:after="0" w:line="240" w:lineRule="auto"/>
              <w:jc w:val="center"/>
              <w:rPr>
                <w:ins w:id="124" w:author="Dagmara Dołęga" w:date="2019-10-09T14:24: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DE8014" w14:textId="77777777" w:rsidR="00BD2E99" w:rsidRPr="002A00C3" w:rsidRDefault="00BD2E99" w:rsidP="004E78A2">
            <w:pPr>
              <w:spacing w:after="0" w:line="240" w:lineRule="auto"/>
              <w:jc w:val="center"/>
              <w:rPr>
                <w:ins w:id="125" w:author="Dagmara Dołęga" w:date="2019-10-09T14:24:00Z"/>
                <w:rFonts w:ascii="Calibri" w:eastAsia="Times New Roman" w:hAnsi="Calibri" w:cs="Times New Roman"/>
                <w:b/>
                <w:bCs/>
                <w:color w:val="000000"/>
                <w:sz w:val="16"/>
                <w:szCs w:val="16"/>
                <w:lang w:val="en-GB" w:eastAsia="en-GB"/>
              </w:rPr>
            </w:pPr>
          </w:p>
        </w:tc>
      </w:tr>
    </w:tbl>
    <w:p w14:paraId="00907A61" w14:textId="77777777" w:rsidR="00BD2E99" w:rsidRPr="002A00C3" w:rsidRDefault="00BD2E9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46560" w:rsidRPr="00114066" w:rsidRDefault="0074656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46560" w:rsidRPr="00114066" w:rsidRDefault="0074656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46560" w:rsidRPr="00114066" w:rsidRDefault="0074656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46560" w:rsidRPr="00114066" w:rsidRDefault="0074656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46560" w:rsidRPr="00114066" w:rsidRDefault="0074656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7ED7C793" w14:textId="77777777" w:rsidR="00BD2E99" w:rsidRPr="00114066" w:rsidRDefault="00BD2E99" w:rsidP="00BD2E99">
      <w:pPr>
        <w:spacing w:before="120" w:after="120"/>
        <w:ind w:left="284"/>
        <w:jc w:val="both"/>
        <w:rPr>
          <w:ins w:id="109" w:author="Dagmara Dołęga" w:date="2019-10-09T14:24:00Z"/>
          <w:rFonts w:cstheme="minorHAnsi"/>
          <w:sz w:val="20"/>
          <w:szCs w:val="20"/>
          <w:lang w:val="en-GB"/>
        </w:rPr>
      </w:pPr>
      <w:ins w:id="110" w:author="Dagmara Dołęga" w:date="2019-10-09T14:24:00Z">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ins>
    </w:p>
  </w:endnote>
  <w:endnote w:id="14">
    <w:p w14:paraId="37105D05" w14:textId="77777777" w:rsidR="00BD2E99" w:rsidRPr="00114066" w:rsidRDefault="00BD2E99" w:rsidP="00BD2E99">
      <w:pPr>
        <w:spacing w:before="120" w:after="120"/>
        <w:ind w:left="284"/>
        <w:jc w:val="both"/>
        <w:rPr>
          <w:ins w:id="119" w:author="Dagmara Dołęga" w:date="2019-10-09T14:24:00Z"/>
          <w:rFonts w:cstheme="minorHAnsi"/>
          <w:sz w:val="20"/>
          <w:szCs w:val="20"/>
          <w:lang w:val="en-GB"/>
        </w:rPr>
      </w:pPr>
      <w:ins w:id="120" w:author="Dagmara Dołęga" w:date="2019-10-09T14:24:00Z">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6BE765" w:rsidR="00774BD5" w:rsidRDefault="00774BD5">
        <w:pPr>
          <w:pStyle w:val="Stopka"/>
          <w:jc w:val="center"/>
        </w:pPr>
        <w:r>
          <w:fldChar w:fldCharType="begin"/>
        </w:r>
        <w:r>
          <w:instrText xml:space="preserve"> PAGE   \* MERGEFORMAT </w:instrText>
        </w:r>
        <w:r>
          <w:fldChar w:fldCharType="separate"/>
        </w:r>
        <w:r w:rsidR="004B19E0">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mara Dołęga">
    <w15:presenceInfo w15:providerId="AD" w15:userId="S-1-5-21-1812401492-128518889-1702907208-48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19E0"/>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6560"/>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E99"/>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A834EC52-1C60-4595-9875-4E6DC4EA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3308D-6781-46D9-9A1F-561DC945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821</Words>
  <Characters>4930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Dagmara Dołęga</cp:lastModifiedBy>
  <cp:revision>5</cp:revision>
  <cp:lastPrinted>2015-04-10T09:51:00Z</cp:lastPrinted>
  <dcterms:created xsi:type="dcterms:W3CDTF">2019-03-19T09:07:00Z</dcterms:created>
  <dcterms:modified xsi:type="dcterms:W3CDTF">2019-10-16T10:42:00Z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